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13" w:rsidRPr="00FC0259" w:rsidRDefault="00613FA9" w:rsidP="00124313">
      <w:pPr>
        <w:numPr>
          <w:ins w:id="0" w:author="lrenning@shepherd.edu" w:date="2007-06-06T15:53:00Z"/>
        </w:numPr>
        <w:jc w:val="center"/>
        <w:rPr>
          <w:b/>
          <w:sz w:val="22"/>
          <w:szCs w:val="22"/>
        </w:rPr>
      </w:pPr>
      <w:r w:rsidRPr="00E64951">
        <w:rPr>
          <w:noProof/>
        </w:rPr>
        <w:drawing>
          <wp:inline distT="0" distB="0" distL="0" distR="0" wp14:anchorId="69F23EC0" wp14:editId="0D5E3EC5">
            <wp:extent cx="697230" cy="693419"/>
            <wp:effectExtent l="19050" t="0" r="7620" b="0"/>
            <wp:docPr id="1" name="Picture 1" descr="Seal FINAL color"/>
            <wp:cNvGraphicFramePr/>
            <a:graphic xmlns:a="http://schemas.openxmlformats.org/drawingml/2006/main">
              <a:graphicData uri="http://schemas.openxmlformats.org/drawingml/2006/picture">
                <pic:pic xmlns:pic="http://schemas.openxmlformats.org/drawingml/2006/picture">
                  <pic:nvPicPr>
                    <pic:cNvPr id="2052" name="Picture 4" descr="Seal FINAL color"/>
                    <pic:cNvPicPr>
                      <a:picLocks noChangeAspect="1" noChangeArrowheads="1"/>
                    </pic:cNvPicPr>
                  </pic:nvPicPr>
                  <pic:blipFill>
                    <a:blip r:embed="rId5" cstate="print"/>
                    <a:srcRect/>
                    <a:stretch>
                      <a:fillRect/>
                    </a:stretch>
                  </pic:blipFill>
                  <pic:spPr bwMode="auto">
                    <a:xfrm>
                      <a:off x="0" y="0"/>
                      <a:ext cx="700250" cy="696423"/>
                    </a:xfrm>
                    <a:prstGeom prst="rect">
                      <a:avLst/>
                    </a:prstGeom>
                    <a:noFill/>
                  </pic:spPr>
                </pic:pic>
              </a:graphicData>
            </a:graphic>
          </wp:inline>
        </w:drawing>
      </w:r>
      <w:r w:rsidR="008B6AE5">
        <w:rPr>
          <w:b/>
          <w:sz w:val="22"/>
          <w:szCs w:val="22"/>
        </w:rPr>
        <w:t xml:space="preserve">FYEX 102 </w:t>
      </w:r>
      <w:r w:rsidR="00124313" w:rsidRPr="00FC0259">
        <w:rPr>
          <w:b/>
          <w:sz w:val="22"/>
          <w:szCs w:val="22"/>
        </w:rPr>
        <w:t xml:space="preserve">INTEREST GROUP </w:t>
      </w:r>
      <w:r w:rsidR="00E75999">
        <w:rPr>
          <w:b/>
          <w:sz w:val="22"/>
          <w:szCs w:val="22"/>
        </w:rPr>
        <w:t xml:space="preserve">SEMINAR </w:t>
      </w:r>
      <w:r w:rsidR="008B6AE5">
        <w:rPr>
          <w:b/>
          <w:sz w:val="22"/>
          <w:szCs w:val="22"/>
        </w:rPr>
        <w:t xml:space="preserve">– </w:t>
      </w:r>
      <w:r w:rsidR="00E75999">
        <w:rPr>
          <w:b/>
          <w:sz w:val="22"/>
          <w:szCs w:val="22"/>
        </w:rPr>
        <w:t>1 credit</w:t>
      </w:r>
    </w:p>
    <w:p w:rsidR="00124313" w:rsidRPr="00613FA9" w:rsidRDefault="00124313" w:rsidP="00124313">
      <w:pPr>
        <w:jc w:val="center"/>
        <w:rPr>
          <w:b/>
          <w:sz w:val="20"/>
          <w:szCs w:val="20"/>
        </w:rPr>
      </w:pPr>
    </w:p>
    <w:p w:rsidR="00124313" w:rsidRPr="00613FA9" w:rsidRDefault="00124313" w:rsidP="00124313">
      <w:pPr>
        <w:rPr>
          <w:sz w:val="20"/>
          <w:szCs w:val="20"/>
        </w:rPr>
      </w:pPr>
      <w:r w:rsidRPr="00613FA9">
        <w:rPr>
          <w:sz w:val="20"/>
          <w:szCs w:val="20"/>
        </w:rPr>
        <w:t>Name of Interest Group</w:t>
      </w:r>
    </w:p>
    <w:p w:rsidR="00DB3AF0" w:rsidRPr="00613FA9" w:rsidRDefault="00DB3AF0" w:rsidP="00DB3AF0">
      <w:pPr>
        <w:rPr>
          <w:sz w:val="20"/>
          <w:szCs w:val="20"/>
        </w:rPr>
      </w:pPr>
      <w:r w:rsidRPr="00613FA9">
        <w:rPr>
          <w:sz w:val="20"/>
          <w:szCs w:val="20"/>
        </w:rPr>
        <w:t xml:space="preserve">Location of Class (Room and Building) </w:t>
      </w:r>
    </w:p>
    <w:p w:rsidR="00DB3AF0" w:rsidRPr="00613FA9" w:rsidRDefault="00DB3AF0" w:rsidP="00DB3AF0">
      <w:pPr>
        <w:rPr>
          <w:sz w:val="20"/>
          <w:szCs w:val="20"/>
        </w:rPr>
      </w:pPr>
      <w:r w:rsidRPr="00613FA9">
        <w:rPr>
          <w:sz w:val="20"/>
          <w:szCs w:val="20"/>
        </w:rPr>
        <w:t xml:space="preserve">Course Section </w:t>
      </w:r>
    </w:p>
    <w:p w:rsidR="00DB3AF0" w:rsidRPr="00613FA9" w:rsidRDefault="00DB3AF0" w:rsidP="00DB3AF0">
      <w:pPr>
        <w:rPr>
          <w:sz w:val="20"/>
          <w:szCs w:val="20"/>
        </w:rPr>
      </w:pPr>
      <w:r w:rsidRPr="00613FA9">
        <w:rPr>
          <w:sz w:val="20"/>
          <w:szCs w:val="20"/>
        </w:rPr>
        <w:t xml:space="preserve">Semester and Year </w:t>
      </w:r>
    </w:p>
    <w:p w:rsidR="00DB3AF0" w:rsidRPr="00613FA9" w:rsidRDefault="00DB3AF0" w:rsidP="00DB3AF0">
      <w:pPr>
        <w:rPr>
          <w:sz w:val="20"/>
          <w:szCs w:val="20"/>
        </w:rPr>
      </w:pPr>
      <w:r w:rsidRPr="00613FA9">
        <w:rPr>
          <w:sz w:val="20"/>
          <w:szCs w:val="20"/>
        </w:rPr>
        <w:t>Class Meeti</w:t>
      </w:r>
      <w:r w:rsidR="00613FA9" w:rsidRPr="00613FA9">
        <w:rPr>
          <w:sz w:val="20"/>
          <w:szCs w:val="20"/>
        </w:rPr>
        <w:t>ng Time(s)</w:t>
      </w:r>
    </w:p>
    <w:p w:rsidR="00613FA9" w:rsidRPr="00613FA9" w:rsidRDefault="00613FA9" w:rsidP="00613FA9">
      <w:pPr>
        <w:contextualSpacing/>
        <w:rPr>
          <w:sz w:val="20"/>
          <w:szCs w:val="20"/>
        </w:rPr>
      </w:pPr>
      <w:r w:rsidRPr="00613FA9">
        <w:rPr>
          <w:b/>
          <w:sz w:val="20"/>
          <w:szCs w:val="20"/>
        </w:rPr>
        <w:t>Course Delivery Mode/Format:</w:t>
      </w:r>
      <w:r w:rsidRPr="00613FA9">
        <w:rPr>
          <w:sz w:val="20"/>
          <w:szCs w:val="20"/>
        </w:rPr>
        <w:t xml:space="preserve"> (Online course? Seminar? Hybrid?)</w:t>
      </w:r>
    </w:p>
    <w:p w:rsidR="00DB3AF0" w:rsidRPr="00613FA9" w:rsidRDefault="00DB3AF0" w:rsidP="00124313">
      <w:pPr>
        <w:rPr>
          <w:sz w:val="20"/>
          <w:szCs w:val="20"/>
        </w:rPr>
      </w:pPr>
    </w:p>
    <w:p w:rsidR="00124313" w:rsidRPr="00613FA9" w:rsidRDefault="00613FA9" w:rsidP="00124313">
      <w:pPr>
        <w:rPr>
          <w:sz w:val="20"/>
          <w:szCs w:val="20"/>
        </w:rPr>
      </w:pPr>
      <w:r w:rsidRPr="00613FA9">
        <w:rPr>
          <w:sz w:val="20"/>
          <w:szCs w:val="20"/>
        </w:rPr>
        <w:t xml:space="preserve">Name of Instructor: </w:t>
      </w:r>
    </w:p>
    <w:p w:rsidR="00124313" w:rsidRPr="00613FA9" w:rsidRDefault="00613FA9" w:rsidP="00124313">
      <w:pPr>
        <w:rPr>
          <w:sz w:val="20"/>
          <w:szCs w:val="20"/>
        </w:rPr>
      </w:pPr>
      <w:r w:rsidRPr="00613FA9">
        <w:rPr>
          <w:sz w:val="20"/>
          <w:szCs w:val="20"/>
        </w:rPr>
        <w:t>Instructor Contact Information:</w:t>
      </w:r>
    </w:p>
    <w:p w:rsidR="00124313" w:rsidRPr="00613FA9" w:rsidRDefault="00613FA9" w:rsidP="00124313">
      <w:pPr>
        <w:rPr>
          <w:sz w:val="20"/>
          <w:szCs w:val="20"/>
        </w:rPr>
      </w:pPr>
      <w:r w:rsidRPr="00613FA9">
        <w:rPr>
          <w:sz w:val="20"/>
          <w:szCs w:val="20"/>
        </w:rPr>
        <w:t xml:space="preserve">Peer Educator (if applicable): </w:t>
      </w:r>
    </w:p>
    <w:p w:rsidR="00342492" w:rsidRDefault="00342492" w:rsidP="00124313">
      <w:pPr>
        <w:rPr>
          <w:sz w:val="22"/>
          <w:szCs w:val="22"/>
        </w:rPr>
      </w:pPr>
    </w:p>
    <w:p w:rsidR="00613FA9" w:rsidRDefault="00291E51" w:rsidP="00613FA9">
      <w:pPr>
        <w:spacing w:after="160" w:line="256" w:lineRule="auto"/>
        <w:rPr>
          <w:rFonts w:eastAsiaTheme="minorEastAsia"/>
          <w:sz w:val="20"/>
          <w:szCs w:val="20"/>
        </w:rPr>
      </w:pPr>
      <w:r>
        <w:rPr>
          <w:rFonts w:eastAsiaTheme="minorEastAsia"/>
          <w:sz w:val="20"/>
          <w:szCs w:val="20"/>
        </w:rPr>
        <w:t>Fall 2023</w:t>
      </w:r>
      <w:r w:rsidR="00613FA9">
        <w:rPr>
          <w:rFonts w:eastAsiaTheme="minorEastAsia"/>
          <w:sz w:val="20"/>
          <w:szCs w:val="20"/>
        </w:rPr>
        <w:t xml:space="preserve"> </w:t>
      </w:r>
      <w:hyperlink r:id="rId6" w:history="1">
        <w:r w:rsidR="00613FA9" w:rsidRPr="00291E51">
          <w:rPr>
            <w:rStyle w:val="Hyperlink"/>
            <w:rFonts w:eastAsiaTheme="minorEastAsia"/>
            <w:sz w:val="20"/>
            <w:szCs w:val="20"/>
          </w:rPr>
          <w:t>Aca</w:t>
        </w:r>
        <w:r w:rsidR="00613FA9" w:rsidRPr="00291E51">
          <w:rPr>
            <w:rStyle w:val="Hyperlink"/>
            <w:rFonts w:eastAsiaTheme="minorEastAsia"/>
            <w:sz w:val="20"/>
            <w:szCs w:val="20"/>
          </w:rPr>
          <w:t>d</w:t>
        </w:r>
        <w:r w:rsidR="00613FA9" w:rsidRPr="00291E51">
          <w:rPr>
            <w:rStyle w:val="Hyperlink"/>
            <w:rFonts w:eastAsiaTheme="minorEastAsia"/>
            <w:sz w:val="20"/>
            <w:szCs w:val="20"/>
          </w:rPr>
          <w:t>emic Calendar</w:t>
        </w:r>
      </w:hyperlink>
      <w:r w:rsidR="005B0434" w:rsidRPr="00291E51">
        <w:rPr>
          <w:rFonts w:eastAsiaTheme="minorEastAsia"/>
          <w:sz w:val="20"/>
          <w:szCs w:val="20"/>
        </w:rPr>
        <w:t xml:space="preserve"> </w:t>
      </w:r>
    </w:p>
    <w:p w:rsidR="00613FA9" w:rsidRDefault="00613FA9" w:rsidP="00613FA9">
      <w:pPr>
        <w:spacing w:after="160" w:line="256" w:lineRule="auto"/>
        <w:rPr>
          <w:rFonts w:eastAsiaTheme="minorEastAsia"/>
          <w:color w:val="000000" w:themeColor="text1"/>
          <w:sz w:val="20"/>
          <w:szCs w:val="20"/>
        </w:rPr>
      </w:pPr>
      <w:r>
        <w:rPr>
          <w:rFonts w:eastAsiaTheme="minorEastAsia"/>
          <w:color w:val="000000" w:themeColor="text1"/>
          <w:sz w:val="20"/>
          <w:szCs w:val="20"/>
        </w:rPr>
        <w:t>[The instructor reserves the right to make changes to this syllabus.  In the event that this action becomes necessary, students will be notified in a reasonable and timely fashion.]</w:t>
      </w:r>
    </w:p>
    <w:p w:rsidR="00613FA9" w:rsidRPr="00955789" w:rsidRDefault="00613FA9" w:rsidP="00124313">
      <w:pPr>
        <w:rPr>
          <w:sz w:val="20"/>
          <w:szCs w:val="20"/>
        </w:rPr>
      </w:pPr>
    </w:p>
    <w:p w:rsidR="00E75999" w:rsidRPr="00955789" w:rsidRDefault="00E75999" w:rsidP="00124313">
      <w:pPr>
        <w:rPr>
          <w:sz w:val="20"/>
          <w:szCs w:val="20"/>
        </w:rPr>
      </w:pPr>
      <w:r w:rsidRPr="00955789">
        <w:rPr>
          <w:b/>
          <w:sz w:val="20"/>
          <w:szCs w:val="20"/>
        </w:rPr>
        <w:t>Course Description</w:t>
      </w:r>
      <w:r w:rsidRPr="00955789">
        <w:rPr>
          <w:sz w:val="20"/>
          <w:szCs w:val="20"/>
        </w:rPr>
        <w:t xml:space="preserve">: </w:t>
      </w:r>
    </w:p>
    <w:p w:rsidR="00E75999" w:rsidRPr="00955789" w:rsidRDefault="00E75999" w:rsidP="00E75999">
      <w:pPr>
        <w:rPr>
          <w:sz w:val="20"/>
          <w:szCs w:val="20"/>
        </w:rPr>
      </w:pPr>
      <w:r w:rsidRPr="00955789">
        <w:rPr>
          <w:sz w:val="20"/>
          <w:szCs w:val="20"/>
        </w:rPr>
        <w:t>This one-credit course is centered on a common interest shared by a faculty or staff member and the students enrolled in the course. Students will sign up for an interest of their choice; together the students and faculty/staff mentor will explore the interest as well as discuss survival skills for incoming students. The course will consist of small group meetings</w:t>
      </w:r>
      <w:r w:rsidR="007D2D9E" w:rsidRPr="00955789">
        <w:rPr>
          <w:sz w:val="20"/>
          <w:szCs w:val="20"/>
        </w:rPr>
        <w:t xml:space="preserve">.  </w:t>
      </w:r>
      <w:r w:rsidRPr="00955789">
        <w:rPr>
          <w:sz w:val="20"/>
          <w:szCs w:val="20"/>
        </w:rPr>
        <w:t>In addition to active, participatory experiences that enhance learning, students will complete a wellness activity and an information literacy activity.</w:t>
      </w:r>
    </w:p>
    <w:p w:rsidR="00AC070A" w:rsidRPr="00955789" w:rsidRDefault="00AC070A" w:rsidP="00AC070A">
      <w:pPr>
        <w:rPr>
          <w:sz w:val="20"/>
          <w:szCs w:val="20"/>
        </w:rPr>
      </w:pPr>
    </w:p>
    <w:p w:rsidR="00AC070A" w:rsidRPr="00955789" w:rsidRDefault="00AC070A" w:rsidP="00AC070A">
      <w:pPr>
        <w:rPr>
          <w:sz w:val="20"/>
          <w:szCs w:val="20"/>
        </w:rPr>
      </w:pPr>
      <w:r w:rsidRPr="00955789">
        <w:rPr>
          <w:sz w:val="20"/>
          <w:szCs w:val="20"/>
        </w:rPr>
        <w:t xml:space="preserve">Students must successfully pass a FYEX course in order to meet the core curriculum requirement. </w:t>
      </w:r>
    </w:p>
    <w:p w:rsidR="002A6B85" w:rsidRPr="00955789" w:rsidRDefault="002A6B85" w:rsidP="00E75999">
      <w:pPr>
        <w:rPr>
          <w:sz w:val="20"/>
          <w:szCs w:val="20"/>
        </w:rPr>
      </w:pPr>
    </w:p>
    <w:p w:rsidR="00013AAC" w:rsidRPr="00955789" w:rsidRDefault="00013AAC" w:rsidP="00E75999">
      <w:pPr>
        <w:rPr>
          <w:sz w:val="20"/>
          <w:szCs w:val="20"/>
        </w:rPr>
      </w:pPr>
      <w:r w:rsidRPr="00955789">
        <w:rPr>
          <w:b/>
          <w:sz w:val="20"/>
          <w:szCs w:val="20"/>
        </w:rPr>
        <w:t xml:space="preserve">LEAP Goal:  </w:t>
      </w:r>
      <w:r w:rsidRPr="00955789">
        <w:rPr>
          <w:sz w:val="20"/>
          <w:szCs w:val="20"/>
        </w:rPr>
        <w:t>This course addresses LEAP Goal No. 2:  Intellectual and Practical Skills throughout the Curriculum.</w:t>
      </w:r>
    </w:p>
    <w:p w:rsidR="00013AAC" w:rsidRPr="00013AAC" w:rsidRDefault="00013AAC" w:rsidP="00E75999"/>
    <w:p w:rsidR="002A6B85" w:rsidRDefault="002A6B85" w:rsidP="00E75999">
      <w:r w:rsidRPr="002A6B85">
        <w:rPr>
          <w:b/>
        </w:rPr>
        <w:t>Learning Outcomes</w:t>
      </w:r>
      <w:r>
        <w:t>:</w:t>
      </w:r>
    </w:p>
    <w:p w:rsidR="002A6B85" w:rsidRDefault="002A6B85" w:rsidP="002A6B85">
      <w:pPr>
        <w:rPr>
          <w:sz w:val="22"/>
          <w:szCs w:val="22"/>
        </w:rPr>
      </w:pPr>
    </w:p>
    <w:p w:rsidR="002A6B85" w:rsidRPr="00955789" w:rsidRDefault="002A6B85" w:rsidP="002A6B85">
      <w:pPr>
        <w:pStyle w:val="ListParagraph"/>
        <w:numPr>
          <w:ilvl w:val="0"/>
          <w:numId w:val="1"/>
        </w:numPr>
        <w:rPr>
          <w:sz w:val="20"/>
          <w:szCs w:val="20"/>
        </w:rPr>
      </w:pPr>
      <w:r w:rsidRPr="00955789">
        <w:rPr>
          <w:sz w:val="20"/>
          <w:szCs w:val="20"/>
        </w:rPr>
        <w:t>Learn strategies to help you survive and thrive during your first semester on campus and beyond;</w:t>
      </w:r>
    </w:p>
    <w:p w:rsidR="002A6B85" w:rsidRPr="00955789" w:rsidRDefault="002A6B85" w:rsidP="002A6B85">
      <w:pPr>
        <w:pStyle w:val="ListParagraph"/>
        <w:numPr>
          <w:ilvl w:val="0"/>
          <w:numId w:val="1"/>
        </w:numPr>
        <w:rPr>
          <w:sz w:val="20"/>
          <w:szCs w:val="20"/>
        </w:rPr>
      </w:pPr>
      <w:r w:rsidRPr="00955789">
        <w:rPr>
          <w:sz w:val="20"/>
          <w:szCs w:val="20"/>
        </w:rPr>
        <w:t>Understand yourself better as you transition into college life and develop critical thinking skills;</w:t>
      </w:r>
    </w:p>
    <w:p w:rsidR="002A6B85" w:rsidRPr="00955789" w:rsidRDefault="002A6B85" w:rsidP="002A6B85">
      <w:pPr>
        <w:pStyle w:val="ListParagraph"/>
        <w:numPr>
          <w:ilvl w:val="0"/>
          <w:numId w:val="1"/>
        </w:numPr>
        <w:rPr>
          <w:sz w:val="20"/>
          <w:szCs w:val="20"/>
        </w:rPr>
      </w:pPr>
      <w:r w:rsidRPr="00955789">
        <w:rPr>
          <w:sz w:val="20"/>
          <w:szCs w:val="20"/>
        </w:rPr>
        <w:t>Grow more comfortable interacting with and learning about people around you;</w:t>
      </w:r>
    </w:p>
    <w:p w:rsidR="002A6B85" w:rsidRPr="00955789" w:rsidRDefault="002A6B85" w:rsidP="002A6B85">
      <w:pPr>
        <w:pStyle w:val="ListParagraph"/>
        <w:numPr>
          <w:ilvl w:val="0"/>
          <w:numId w:val="1"/>
        </w:numPr>
        <w:rPr>
          <w:sz w:val="20"/>
          <w:szCs w:val="20"/>
        </w:rPr>
      </w:pPr>
      <w:r w:rsidRPr="00955789">
        <w:rPr>
          <w:sz w:val="20"/>
          <w:szCs w:val="20"/>
        </w:rPr>
        <w:t>Learn to identify, locate, evaluate and effectively and responsibly use and share information for a problem at hand;</w:t>
      </w:r>
    </w:p>
    <w:p w:rsidR="002A6B85" w:rsidRPr="00955789" w:rsidRDefault="002A6B85" w:rsidP="002A6B85">
      <w:pPr>
        <w:pStyle w:val="ListParagraph"/>
        <w:numPr>
          <w:ilvl w:val="0"/>
          <w:numId w:val="1"/>
        </w:numPr>
        <w:rPr>
          <w:sz w:val="20"/>
          <w:szCs w:val="20"/>
        </w:rPr>
      </w:pPr>
      <w:r w:rsidRPr="00955789">
        <w:rPr>
          <w:sz w:val="20"/>
          <w:szCs w:val="20"/>
        </w:rPr>
        <w:t>Learn to promote self-care (wellness) decisions that will improve the quality of life.</w:t>
      </w:r>
    </w:p>
    <w:p w:rsidR="002A6B85" w:rsidRPr="00955789" w:rsidRDefault="002A6B85" w:rsidP="002A6B85">
      <w:pPr>
        <w:rPr>
          <w:sz w:val="20"/>
          <w:szCs w:val="20"/>
        </w:rPr>
      </w:pPr>
    </w:p>
    <w:p w:rsidR="002A6B85" w:rsidRPr="00955789" w:rsidRDefault="002A6B85" w:rsidP="002A6B85">
      <w:pPr>
        <w:rPr>
          <w:sz w:val="20"/>
          <w:szCs w:val="20"/>
        </w:rPr>
      </w:pPr>
      <w:r w:rsidRPr="00955789">
        <w:rPr>
          <w:sz w:val="20"/>
          <w:szCs w:val="20"/>
        </w:rPr>
        <w:t>This course is a part of the First Tier (Initial Inquiry) of the Core Curriculum and addresses the following competencies:</w:t>
      </w:r>
    </w:p>
    <w:p w:rsidR="002A6B85" w:rsidRPr="00955789" w:rsidRDefault="002A6B85" w:rsidP="002A6B85">
      <w:pPr>
        <w:rPr>
          <w:sz w:val="20"/>
          <w:szCs w:val="20"/>
        </w:rPr>
      </w:pPr>
    </w:p>
    <w:p w:rsidR="002A6B85" w:rsidRPr="00955789" w:rsidRDefault="002A6B85" w:rsidP="002A6B85">
      <w:pPr>
        <w:rPr>
          <w:sz w:val="20"/>
          <w:szCs w:val="20"/>
        </w:rPr>
      </w:pPr>
      <w:r w:rsidRPr="00955789">
        <w:rPr>
          <w:sz w:val="20"/>
          <w:szCs w:val="20"/>
        </w:rPr>
        <w:t>Critical Thinking</w:t>
      </w:r>
    </w:p>
    <w:p w:rsidR="002A6B85" w:rsidRPr="00955789" w:rsidRDefault="002A6B85" w:rsidP="002A6B85">
      <w:pPr>
        <w:rPr>
          <w:sz w:val="20"/>
          <w:szCs w:val="20"/>
        </w:rPr>
      </w:pPr>
      <w:r w:rsidRPr="00955789">
        <w:rPr>
          <w:sz w:val="20"/>
          <w:szCs w:val="20"/>
        </w:rPr>
        <w:t>Life-Long Learning</w:t>
      </w:r>
    </w:p>
    <w:p w:rsidR="002A6B85" w:rsidRPr="00955789" w:rsidRDefault="002A6B85" w:rsidP="002A6B85">
      <w:pPr>
        <w:rPr>
          <w:sz w:val="20"/>
          <w:szCs w:val="20"/>
        </w:rPr>
      </w:pPr>
      <w:r w:rsidRPr="00955789">
        <w:rPr>
          <w:sz w:val="20"/>
          <w:szCs w:val="20"/>
        </w:rPr>
        <w:t>Wellness</w:t>
      </w:r>
    </w:p>
    <w:p w:rsidR="002A6B85" w:rsidRPr="00955789" w:rsidRDefault="002A6B85" w:rsidP="002A6B85">
      <w:pPr>
        <w:rPr>
          <w:sz w:val="20"/>
          <w:szCs w:val="20"/>
        </w:rPr>
      </w:pPr>
      <w:r w:rsidRPr="00955789">
        <w:rPr>
          <w:sz w:val="20"/>
          <w:szCs w:val="20"/>
        </w:rPr>
        <w:t>Information Literacy</w:t>
      </w:r>
    </w:p>
    <w:p w:rsidR="002A6B85" w:rsidRPr="00955789" w:rsidRDefault="002A6B85" w:rsidP="002A6B85">
      <w:pPr>
        <w:rPr>
          <w:sz w:val="20"/>
          <w:szCs w:val="20"/>
        </w:rPr>
      </w:pPr>
      <w:r w:rsidRPr="00955789">
        <w:rPr>
          <w:sz w:val="20"/>
          <w:szCs w:val="20"/>
        </w:rPr>
        <w:t>Experiential Learning</w:t>
      </w:r>
    </w:p>
    <w:p w:rsidR="00342492" w:rsidRPr="00955789" w:rsidRDefault="00342492" w:rsidP="00124313">
      <w:pPr>
        <w:rPr>
          <w:b/>
          <w:sz w:val="20"/>
          <w:szCs w:val="20"/>
        </w:rPr>
      </w:pPr>
    </w:p>
    <w:p w:rsidR="00955789" w:rsidRDefault="00955789" w:rsidP="00DB3AF0">
      <w:pPr>
        <w:rPr>
          <w:b/>
          <w:sz w:val="20"/>
          <w:szCs w:val="20"/>
        </w:rPr>
      </w:pPr>
    </w:p>
    <w:p w:rsidR="00955789" w:rsidRDefault="00955789" w:rsidP="00DB3AF0">
      <w:pPr>
        <w:rPr>
          <w:b/>
          <w:sz w:val="20"/>
          <w:szCs w:val="20"/>
        </w:rPr>
      </w:pPr>
    </w:p>
    <w:p w:rsidR="00955789" w:rsidRDefault="00955789" w:rsidP="00DB3AF0">
      <w:pPr>
        <w:rPr>
          <w:b/>
          <w:sz w:val="20"/>
          <w:szCs w:val="20"/>
        </w:rPr>
      </w:pPr>
    </w:p>
    <w:p w:rsidR="008F6B7D" w:rsidRPr="00955789" w:rsidRDefault="00DB3AF0" w:rsidP="00DB3AF0">
      <w:pPr>
        <w:rPr>
          <w:sz w:val="20"/>
          <w:szCs w:val="20"/>
        </w:rPr>
      </w:pPr>
      <w:r w:rsidRPr="00955789">
        <w:rPr>
          <w:b/>
          <w:sz w:val="20"/>
          <w:szCs w:val="20"/>
        </w:rPr>
        <w:lastRenderedPageBreak/>
        <w:t xml:space="preserve">Required Materials: </w:t>
      </w:r>
      <w:r w:rsidR="001A51B3" w:rsidRPr="00955789">
        <w:rPr>
          <w:sz w:val="20"/>
          <w:szCs w:val="20"/>
        </w:rPr>
        <w:t>(1) S</w:t>
      </w:r>
      <w:r w:rsidRPr="00955789">
        <w:rPr>
          <w:sz w:val="20"/>
          <w:szCs w:val="20"/>
        </w:rPr>
        <w:t xml:space="preserve">pecific materials may be </w:t>
      </w:r>
      <w:r w:rsidR="008F6B7D" w:rsidRPr="00955789">
        <w:rPr>
          <w:sz w:val="20"/>
          <w:szCs w:val="20"/>
        </w:rPr>
        <w:t>required by the instructor;</w:t>
      </w:r>
    </w:p>
    <w:p w:rsidR="008F6B7D" w:rsidRDefault="008F6B7D" w:rsidP="00DB3AF0">
      <w:pPr>
        <w:rPr>
          <w:sz w:val="22"/>
          <w:szCs w:val="22"/>
        </w:rPr>
      </w:pPr>
    </w:p>
    <w:p w:rsidR="008F6B7D" w:rsidRPr="00291E51" w:rsidRDefault="008F6B7D" w:rsidP="005B0434">
      <w:pPr>
        <w:rPr>
          <w:rFonts w:ascii="Arial" w:hAnsi="Arial" w:cs="Arial"/>
          <w:b/>
          <w:bCs/>
          <w:color w:val="353B57"/>
          <w:sz w:val="18"/>
          <w:szCs w:val="18"/>
        </w:rPr>
      </w:pPr>
      <w:r>
        <w:rPr>
          <w:sz w:val="22"/>
          <w:szCs w:val="22"/>
        </w:rPr>
        <w:t>(2)</w:t>
      </w:r>
      <w:r w:rsidR="008B6AE5">
        <w:rPr>
          <w:sz w:val="22"/>
          <w:szCs w:val="22"/>
        </w:rPr>
        <w:t xml:space="preserve"> Common Reading: </w:t>
      </w:r>
      <w:r w:rsidR="00291E51">
        <w:rPr>
          <w:b/>
          <w:i/>
          <w:sz w:val="20"/>
          <w:szCs w:val="20"/>
        </w:rPr>
        <w:t>No Visible Bruises</w:t>
      </w:r>
      <w:r w:rsidR="008B6AE5" w:rsidRPr="00F42530">
        <w:rPr>
          <w:sz w:val="20"/>
          <w:szCs w:val="20"/>
        </w:rPr>
        <w:t xml:space="preserve">, by </w:t>
      </w:r>
      <w:r w:rsidR="00291E51">
        <w:rPr>
          <w:sz w:val="20"/>
          <w:szCs w:val="20"/>
        </w:rPr>
        <w:t>Rachel Louise Snyder</w:t>
      </w:r>
      <w:r w:rsidR="008B6AE5" w:rsidRPr="00F42530">
        <w:rPr>
          <w:sz w:val="20"/>
          <w:szCs w:val="20"/>
        </w:rPr>
        <w:t xml:space="preserve">; </w:t>
      </w:r>
      <w:r w:rsidR="00955789" w:rsidRPr="00F42530">
        <w:rPr>
          <w:sz w:val="20"/>
          <w:szCs w:val="20"/>
        </w:rPr>
        <w:t>ISBN-</w:t>
      </w:r>
      <w:r w:rsidR="00291E51" w:rsidRPr="00291E51">
        <w:rPr>
          <w:b/>
          <w:bCs/>
          <w:color w:val="353B57"/>
          <w:sz w:val="20"/>
          <w:szCs w:val="20"/>
        </w:rPr>
        <w:t>9781635570984</w:t>
      </w:r>
      <w:r w:rsidR="00955789" w:rsidRPr="00291E51">
        <w:rPr>
          <w:sz w:val="20"/>
          <w:szCs w:val="20"/>
        </w:rPr>
        <w:t>.</w:t>
      </w:r>
    </w:p>
    <w:p w:rsidR="00DB3AF0" w:rsidRPr="00FC0259" w:rsidRDefault="00613FA9" w:rsidP="00DB3AF0">
      <w:pPr>
        <w:rPr>
          <w:sz w:val="22"/>
          <w:szCs w:val="22"/>
        </w:rPr>
      </w:pPr>
      <w:r>
        <w:rPr>
          <w:sz w:val="22"/>
          <w:szCs w:val="22"/>
        </w:rPr>
        <w:t xml:space="preserve">For additional resources and information visit: </w:t>
      </w:r>
      <w:hyperlink r:id="rId7" w:history="1">
        <w:r w:rsidRPr="003F628A">
          <w:rPr>
            <w:rStyle w:val="Hyperlink"/>
            <w:sz w:val="22"/>
            <w:szCs w:val="22"/>
          </w:rPr>
          <w:t>www.shepherd.edu/commonreading</w:t>
        </w:r>
      </w:hyperlink>
      <w:r>
        <w:rPr>
          <w:sz w:val="22"/>
          <w:szCs w:val="22"/>
        </w:rPr>
        <w:t xml:space="preserve"> </w:t>
      </w:r>
    </w:p>
    <w:p w:rsidR="00DB3AF0" w:rsidRPr="002A6B85" w:rsidRDefault="00DB3AF0" w:rsidP="00DB3AF0">
      <w:pPr>
        <w:rPr>
          <w:sz w:val="22"/>
          <w:szCs w:val="22"/>
        </w:rPr>
      </w:pPr>
    </w:p>
    <w:p w:rsidR="00DB3AF0" w:rsidRPr="00613FA9" w:rsidRDefault="00DB3AF0" w:rsidP="00DB3AF0">
      <w:pPr>
        <w:rPr>
          <w:sz w:val="20"/>
          <w:szCs w:val="20"/>
        </w:rPr>
      </w:pPr>
    </w:p>
    <w:p w:rsidR="00DB3AF0" w:rsidRPr="00613FA9" w:rsidRDefault="00DB3AF0" w:rsidP="00DB3AF0">
      <w:pPr>
        <w:rPr>
          <w:i/>
          <w:sz w:val="20"/>
          <w:szCs w:val="20"/>
        </w:rPr>
      </w:pPr>
      <w:r w:rsidRPr="00613FA9">
        <w:rPr>
          <w:b/>
          <w:sz w:val="20"/>
          <w:szCs w:val="20"/>
        </w:rPr>
        <w:t xml:space="preserve">Class Discussion Topics/Assignments or Activities:  </w:t>
      </w:r>
      <w:r w:rsidRPr="00613FA9">
        <w:rPr>
          <w:sz w:val="20"/>
          <w:szCs w:val="20"/>
        </w:rPr>
        <w:t>In addition to active, participatory experiences that enhance learning and critical thinking, students will complete a wellness activity and an information literacy activity. Additional discussion topics may be infused during class meetings such as:</w:t>
      </w:r>
    </w:p>
    <w:p w:rsidR="00DB3AF0" w:rsidRPr="00613FA9" w:rsidRDefault="00DB3AF0" w:rsidP="00DB3AF0">
      <w:pPr>
        <w:rPr>
          <w:sz w:val="20"/>
          <w:szCs w:val="20"/>
        </w:rPr>
      </w:pPr>
    </w:p>
    <w:p w:rsidR="00DB3AF0" w:rsidRPr="00613FA9" w:rsidRDefault="00DB3AF0" w:rsidP="00DB3AF0">
      <w:pPr>
        <w:rPr>
          <w:sz w:val="20"/>
          <w:szCs w:val="20"/>
        </w:rPr>
      </w:pPr>
      <w:r w:rsidRPr="00613FA9">
        <w:rPr>
          <w:sz w:val="20"/>
          <w:szCs w:val="20"/>
        </w:rPr>
        <w:t>Goal Setting/Student Success                     Time Management         Study Skills                      Homesickness/Roommate Problems</w:t>
      </w:r>
      <w:r w:rsidRPr="00613FA9">
        <w:rPr>
          <w:b/>
          <w:sz w:val="20"/>
          <w:szCs w:val="20"/>
        </w:rPr>
        <w:t xml:space="preserve">           </w:t>
      </w:r>
      <w:r w:rsidRPr="00613FA9">
        <w:rPr>
          <w:sz w:val="20"/>
          <w:szCs w:val="20"/>
        </w:rPr>
        <w:t xml:space="preserve">Test Anxiety              </w:t>
      </w:r>
      <w:r w:rsidRPr="00613FA9">
        <w:rPr>
          <w:b/>
          <w:sz w:val="20"/>
          <w:szCs w:val="20"/>
        </w:rPr>
        <w:t xml:space="preserve">     </w:t>
      </w:r>
      <w:r w:rsidRPr="00613FA9">
        <w:rPr>
          <w:sz w:val="20"/>
          <w:szCs w:val="20"/>
        </w:rPr>
        <w:t>Diversity</w:t>
      </w:r>
      <w:r w:rsidRPr="00613FA9">
        <w:rPr>
          <w:sz w:val="20"/>
          <w:szCs w:val="20"/>
        </w:rPr>
        <w:tab/>
      </w:r>
    </w:p>
    <w:p w:rsidR="00DB3AF0" w:rsidRPr="00613FA9" w:rsidRDefault="00DB3AF0" w:rsidP="00DB3AF0">
      <w:pPr>
        <w:rPr>
          <w:sz w:val="20"/>
          <w:szCs w:val="20"/>
        </w:rPr>
      </w:pPr>
      <w:r w:rsidRPr="00613FA9">
        <w:rPr>
          <w:sz w:val="20"/>
          <w:szCs w:val="20"/>
        </w:rPr>
        <w:t xml:space="preserve">Learning Styles                    </w:t>
      </w:r>
      <w:r w:rsidR="005B0434">
        <w:rPr>
          <w:sz w:val="20"/>
          <w:szCs w:val="20"/>
        </w:rPr>
        <w:t xml:space="preserve">                        Coping w</w:t>
      </w:r>
      <w:r w:rsidRPr="00613FA9">
        <w:rPr>
          <w:sz w:val="20"/>
          <w:szCs w:val="20"/>
        </w:rPr>
        <w:t xml:space="preserve">ith Stress        Academic Integrity </w:t>
      </w:r>
      <w:r w:rsidRPr="00613FA9">
        <w:rPr>
          <w:sz w:val="20"/>
          <w:szCs w:val="20"/>
        </w:rPr>
        <w:tab/>
        <w:t xml:space="preserve">                        </w:t>
      </w:r>
    </w:p>
    <w:p w:rsidR="00DB3AF0" w:rsidRPr="00613FA9" w:rsidRDefault="00DB3AF0" w:rsidP="00DB3AF0">
      <w:pPr>
        <w:rPr>
          <w:sz w:val="20"/>
          <w:szCs w:val="20"/>
        </w:rPr>
      </w:pPr>
      <w:r w:rsidRPr="00613FA9">
        <w:rPr>
          <w:sz w:val="20"/>
          <w:szCs w:val="20"/>
        </w:rPr>
        <w:t xml:space="preserve">Peer Pressure/Making Good Decisions       Common Reading           Life-long learning                              </w:t>
      </w:r>
    </w:p>
    <w:p w:rsidR="00342492" w:rsidRPr="00FC0259" w:rsidRDefault="00342492" w:rsidP="00124313">
      <w:pPr>
        <w:rPr>
          <w:b/>
          <w:sz w:val="22"/>
          <w:szCs w:val="22"/>
        </w:rPr>
      </w:pPr>
    </w:p>
    <w:p w:rsidR="00AC070A" w:rsidRDefault="00AC070A" w:rsidP="0074715F">
      <w:pPr>
        <w:rPr>
          <w:b/>
          <w:sz w:val="22"/>
          <w:szCs w:val="22"/>
          <w:u w:val="single"/>
        </w:rPr>
      </w:pPr>
    </w:p>
    <w:p w:rsidR="00DB3AF0" w:rsidRPr="00DB3AF0" w:rsidRDefault="00DB3AF0" w:rsidP="00DB3AF0">
      <w:pPr>
        <w:contextualSpacing/>
        <w:rPr>
          <w:rFonts w:asciiTheme="minorHAnsi" w:eastAsiaTheme="minorHAnsi" w:hAnsiTheme="minorHAnsi" w:cstheme="minorBidi"/>
          <w:sz w:val="22"/>
          <w:szCs w:val="22"/>
        </w:rPr>
      </w:pPr>
      <w:r w:rsidRPr="00DB3AF0">
        <w:rPr>
          <w:rFonts w:eastAsiaTheme="minorHAnsi"/>
          <w:b/>
          <w:sz w:val="20"/>
          <w:szCs w:val="20"/>
        </w:rPr>
        <w:t>Class Policies:</w:t>
      </w:r>
    </w:p>
    <w:p w:rsidR="00955789" w:rsidRPr="00955789" w:rsidRDefault="00DB3AF0" w:rsidP="00F74103">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955789">
        <w:rPr>
          <w:rFonts w:eastAsiaTheme="minorHAnsi"/>
          <w:sz w:val="20"/>
          <w:szCs w:val="20"/>
        </w:rPr>
        <w:t xml:space="preserve">Attend class and be on time. </w:t>
      </w:r>
    </w:p>
    <w:p w:rsidR="00DB3AF0" w:rsidRPr="00955789" w:rsidRDefault="00DB3AF0" w:rsidP="00F74103">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955789">
        <w:rPr>
          <w:rFonts w:eastAsiaTheme="minorHAnsi"/>
          <w:sz w:val="20"/>
          <w:szCs w:val="20"/>
        </w:rPr>
        <w:t>Check your Shepherd email daily- you are responsible for all information delivered via your email.</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 xml:space="preserve">Check your class </w:t>
      </w:r>
      <w:proofErr w:type="spellStart"/>
      <w:r w:rsidR="005B0434">
        <w:rPr>
          <w:rFonts w:eastAsiaTheme="minorHAnsi"/>
          <w:sz w:val="20"/>
          <w:szCs w:val="20"/>
        </w:rPr>
        <w:t>Brightspace</w:t>
      </w:r>
      <w:proofErr w:type="spellEnd"/>
      <w:r w:rsidR="005B0434">
        <w:rPr>
          <w:rFonts w:eastAsiaTheme="minorHAnsi"/>
          <w:sz w:val="20"/>
          <w:szCs w:val="20"/>
        </w:rPr>
        <w:t xml:space="preserve"> </w:t>
      </w:r>
      <w:r w:rsidRPr="00DB3AF0">
        <w:rPr>
          <w:rFonts w:eastAsiaTheme="minorHAnsi"/>
          <w:sz w:val="20"/>
          <w:szCs w:val="20"/>
        </w:rPr>
        <w:t>page daily- you are responsible for all</w:t>
      </w:r>
      <w:r w:rsidR="005B0434">
        <w:rPr>
          <w:rFonts w:eastAsiaTheme="minorHAnsi"/>
          <w:sz w:val="20"/>
          <w:szCs w:val="20"/>
        </w:rPr>
        <w:t xml:space="preserve"> information delivered via </w:t>
      </w:r>
      <w:proofErr w:type="spellStart"/>
      <w:r w:rsidR="005B0434">
        <w:rPr>
          <w:rFonts w:eastAsiaTheme="minorHAnsi"/>
          <w:sz w:val="20"/>
          <w:szCs w:val="20"/>
        </w:rPr>
        <w:t>Brightspace</w:t>
      </w:r>
      <w:proofErr w:type="spellEnd"/>
      <w:r w:rsidRPr="00DB3AF0">
        <w:rPr>
          <w:rFonts w:eastAsiaTheme="minorHAnsi"/>
          <w:sz w:val="20"/>
          <w:szCs w:val="20"/>
        </w:rPr>
        <w:t>.</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Be respectful of your peers in class and online. Be respectful to inst</w:t>
      </w:r>
      <w:r>
        <w:rPr>
          <w:rFonts w:eastAsiaTheme="minorHAnsi"/>
          <w:sz w:val="20"/>
          <w:szCs w:val="20"/>
        </w:rPr>
        <w:t>ructor and all guest speakers.</w:t>
      </w:r>
    </w:p>
    <w:p w:rsidR="00DB3AF0" w:rsidRPr="00955789"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0"/>
          <w:szCs w:val="20"/>
        </w:rPr>
      </w:pPr>
      <w:r w:rsidRPr="00955789">
        <w:rPr>
          <w:sz w:val="20"/>
          <w:szCs w:val="20"/>
        </w:rPr>
        <w:t>Completion of assigned readings and other assignments/requireme</w:t>
      </w:r>
      <w:r w:rsidR="00291E51">
        <w:rPr>
          <w:sz w:val="20"/>
          <w:szCs w:val="20"/>
        </w:rPr>
        <w:t xml:space="preserve">nts/activities as determined by </w:t>
      </w:r>
      <w:r w:rsidRPr="00955789">
        <w:rPr>
          <w:sz w:val="20"/>
          <w:szCs w:val="20"/>
        </w:rPr>
        <w:t>the instructor.</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Class Attendance:</w:t>
      </w:r>
    </w:p>
    <w:p w:rsidR="00DB3AF0" w:rsidRPr="00DB3AF0" w:rsidRDefault="00DB3AF0" w:rsidP="00375A56">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You </w:t>
      </w:r>
      <w:r w:rsidRPr="00DB3AF0">
        <w:rPr>
          <w:rFonts w:eastAsiaTheme="minorHAnsi"/>
          <w:b/>
          <w:sz w:val="20"/>
          <w:szCs w:val="20"/>
        </w:rPr>
        <w:t>MUST</w:t>
      </w:r>
      <w:r w:rsidRPr="00DB3AF0">
        <w:rPr>
          <w:rFonts w:eastAsiaTheme="minorHAnsi"/>
          <w:sz w:val="20"/>
          <w:szCs w:val="20"/>
        </w:rPr>
        <w:t xml:space="preserve"> attend your classes regularly and engage in the requirements for each class; otherwise, </w:t>
      </w:r>
      <w:r w:rsidRPr="00DB3AF0">
        <w:rPr>
          <w:rFonts w:eastAsiaTheme="minorHAnsi"/>
          <w:b/>
          <w:sz w:val="20"/>
          <w:szCs w:val="20"/>
        </w:rPr>
        <w:t>your financial aid may be revoked</w:t>
      </w:r>
      <w:r w:rsidRPr="00DB3AF0">
        <w:rPr>
          <w:rFonts w:eastAsiaTheme="minorHAnsi"/>
          <w:sz w:val="20"/>
          <w:szCs w:val="20"/>
        </w:rPr>
        <w:t xml:space="preserve"> either partially or in full.  This would result in an amount due by you to the University immediately.  Please refer to </w:t>
      </w:r>
      <w:hyperlink r:id="rId8" w:history="1">
        <w:r w:rsidR="00375A56" w:rsidRPr="00375A56">
          <w:rPr>
            <w:rStyle w:val="Hyperlink"/>
            <w:sz w:val="22"/>
            <w:szCs w:val="22"/>
          </w:rPr>
          <w:t>http://www.shepherd.edu/financialaid</w:t>
        </w:r>
      </w:hyperlink>
      <w:r w:rsidR="00375A56" w:rsidRPr="00375A56">
        <w:rPr>
          <w:sz w:val="22"/>
          <w:szCs w:val="22"/>
        </w:rPr>
        <w:t xml:space="preserve"> </w:t>
      </w:r>
      <w:r w:rsidRPr="00DB3AF0">
        <w:rPr>
          <w:rFonts w:eastAsiaTheme="minorHAnsi"/>
          <w:sz w:val="20"/>
          <w:szCs w:val="20"/>
        </w:rPr>
        <w:t xml:space="preserve">for more details.  In addition, class participation and attendance is an important part of your grade for this course.  </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 xml:space="preserve">Inclement Weather: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Students are encouraged to sign up for “RAVE alerts” (</w:t>
      </w:r>
      <w:hyperlink r:id="rId9">
        <w:r w:rsidRPr="00DB3AF0">
          <w:rPr>
            <w:rFonts w:eastAsiaTheme="minorHAnsi"/>
            <w:color w:val="00000A"/>
            <w:sz w:val="20"/>
            <w:szCs w:val="20"/>
            <w:u w:val="single"/>
            <w:lang w:bidi="en-US"/>
          </w:rPr>
          <w:t>http://www.shepherd.edu/university/rave/</w:t>
        </w:r>
      </w:hyperlink>
      <w:r w:rsidRPr="00DB3AF0">
        <w:rPr>
          <w:rFonts w:eastAsiaTheme="minorHAnsi"/>
          <w:sz w:val="20"/>
          <w:szCs w:val="20"/>
        </w:rPr>
        <w:t>) in order to be informed of campus closures or emergencies.  Also, students are encouraged to check the Shepherd website for additional information regarding closings due to inclement weather (</w:t>
      </w:r>
      <w:hyperlink r:id="rId10">
        <w:r w:rsidRPr="00DB3AF0">
          <w:rPr>
            <w:rFonts w:eastAsiaTheme="minorHAnsi"/>
            <w:color w:val="00000A"/>
            <w:sz w:val="20"/>
            <w:szCs w:val="20"/>
            <w:u w:val="single"/>
            <w:lang w:bidi="en-US"/>
          </w:rPr>
          <w:t>http://www.shepherd.edu</w:t>
        </w:r>
      </w:hyperlink>
      <w:r w:rsidRPr="00DB3AF0">
        <w:rPr>
          <w:rFonts w:eastAsiaTheme="minorHAnsi"/>
          <w:sz w:val="20"/>
          <w:szCs w:val="20"/>
        </w:rPr>
        <w:t xml:space="preserve">).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you are unable to make it to class due to inclement weather, you must contact the instructor via email </w:t>
      </w:r>
      <w:r w:rsidRPr="00DB3AF0">
        <w:rPr>
          <w:rFonts w:eastAsiaTheme="minorHAnsi"/>
          <w:i/>
          <w:sz w:val="20"/>
          <w:szCs w:val="20"/>
          <w:u w:val="single"/>
        </w:rPr>
        <w:t>before</w:t>
      </w:r>
      <w:r w:rsidRPr="00DB3AF0">
        <w:rPr>
          <w:rFonts w:eastAsiaTheme="minorHAnsi"/>
          <w:sz w:val="20"/>
          <w:szCs w:val="20"/>
        </w:rPr>
        <w:t xml:space="preserve"> class regarding your absence and making up any missed assignments.  Assignments may be submitted before class via </w:t>
      </w:r>
      <w:proofErr w:type="spellStart"/>
      <w:r w:rsidR="005B0434">
        <w:rPr>
          <w:rFonts w:eastAsiaTheme="minorHAnsi"/>
          <w:sz w:val="20"/>
          <w:szCs w:val="20"/>
        </w:rPr>
        <w:t>Brightspace</w:t>
      </w:r>
      <w:proofErr w:type="spellEnd"/>
      <w:r w:rsidRPr="00DB3AF0">
        <w:rPr>
          <w:rFonts w:eastAsiaTheme="minorHAnsi"/>
          <w:sz w:val="20"/>
          <w:szCs w:val="20"/>
        </w:rPr>
        <w:t xml:space="preserve"> in the event that inclement weather prevents you from making it to campus.</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the instructor needs to cancel class due to inclement weather, an email regarding this will be sent at least one hour before class. </w:t>
      </w:r>
    </w:p>
    <w:p w:rsidR="00DB3AF0" w:rsidRPr="00DB3AF0" w:rsidRDefault="00DB3AF0" w:rsidP="00DB3AF0">
      <w:pPr>
        <w:spacing w:line="100" w:lineRule="atLeast"/>
        <w:ind w:left="720"/>
        <w:contextualSpacing/>
        <w:jc w:val="both"/>
        <w:rPr>
          <w:rFonts w:asciiTheme="minorHAnsi" w:eastAsiaTheme="minorHAnsi" w:hAnsiTheme="minorHAnsi" w:cstheme="minorBidi"/>
          <w:sz w:val="22"/>
          <w:szCs w:val="22"/>
        </w:rPr>
      </w:pPr>
    </w:p>
    <w:p w:rsidR="00DB3AF0" w:rsidRPr="00DB3AF0" w:rsidRDefault="00DB3AF0" w:rsidP="00DB3AF0">
      <w:p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b/>
          <w:sz w:val="20"/>
          <w:szCs w:val="20"/>
        </w:rPr>
        <w:t>ACADEMIC INTEGRITY</w:t>
      </w:r>
    </w:p>
    <w:p w:rsidR="00DB3AF0" w:rsidRPr="00DB3AF0" w:rsidRDefault="00DB3AF0" w:rsidP="00DB3AF0">
      <w:pPr>
        <w:tabs>
          <w:tab w:val="left" w:pos="720"/>
        </w:tabs>
        <w:suppressAutoHyphens/>
        <w:spacing w:line="100" w:lineRule="atLeast"/>
        <w:rPr>
          <w:rFonts w:ascii="Courier" w:eastAsia="Times" w:hAnsi="Courier"/>
          <w:szCs w:val="20"/>
        </w:rPr>
      </w:pPr>
      <w:r w:rsidRPr="00DB3AF0">
        <w:rPr>
          <w:rFonts w:eastAsia="Times"/>
          <w:b/>
          <w:sz w:val="20"/>
          <w:szCs w:val="20"/>
        </w:rPr>
        <w:t>Academic Honesty and Integrity</w:t>
      </w:r>
      <w:r w:rsidRPr="00DB3AF0">
        <w:rPr>
          <w:rFonts w:eastAsia="Times"/>
          <w:sz w:val="20"/>
          <w:szCs w:val="20"/>
        </w:rPr>
        <w:t>:</w:t>
      </w:r>
    </w:p>
    <w:p w:rsidR="004E4077" w:rsidRPr="005B0434" w:rsidRDefault="00DB3AF0" w:rsidP="005B0434">
      <w:pPr>
        <w:numPr>
          <w:ilvl w:val="0"/>
          <w:numId w:val="2"/>
        </w:numPr>
        <w:tabs>
          <w:tab w:val="left" w:pos="720"/>
        </w:tabs>
        <w:suppressAutoHyphens/>
        <w:spacing w:after="200" w:line="100" w:lineRule="atLeast"/>
        <w:rPr>
          <w:rFonts w:ascii="Courier" w:eastAsia="Times" w:hAnsi="Courier"/>
          <w:szCs w:val="20"/>
        </w:rPr>
      </w:pPr>
      <w:r w:rsidRPr="00DB3AF0">
        <w:rPr>
          <w:rFonts w:eastAsia="Times"/>
          <w:sz w:val="20"/>
          <w:szCs w:val="20"/>
        </w:rPr>
        <w:t xml:space="preserve">Each student in this course is expected to abide by the Shepherd University Academic Integrity Procedures found in the </w:t>
      </w:r>
      <w:r w:rsidRPr="00DB3AF0">
        <w:rPr>
          <w:rFonts w:eastAsia="Times"/>
          <w:b/>
          <w:sz w:val="20"/>
          <w:szCs w:val="20"/>
        </w:rPr>
        <w:t>Shepherd University Student Handbook</w:t>
      </w:r>
      <w:r w:rsidRPr="00375A56">
        <w:rPr>
          <w:rFonts w:eastAsia="Times"/>
          <w:sz w:val="22"/>
          <w:szCs w:val="22"/>
        </w:rPr>
        <w:t xml:space="preserve"> </w:t>
      </w:r>
      <w:r w:rsidRPr="00955789">
        <w:rPr>
          <w:rFonts w:eastAsia="Times"/>
          <w:sz w:val="20"/>
          <w:szCs w:val="20"/>
        </w:rPr>
        <w:t>(</w:t>
      </w:r>
      <w:r w:rsidR="00D8397E" w:rsidRPr="00955789">
        <w:rPr>
          <w:color w:val="1F497D"/>
          <w:sz w:val="20"/>
          <w:szCs w:val="20"/>
        </w:rPr>
        <w:t xml:space="preserve">Academic Integrity policy: Section VII: </w:t>
      </w:r>
      <w:hyperlink r:id="rId11" w:history="1">
        <w:r w:rsidR="00D8397E" w:rsidRPr="00955789">
          <w:rPr>
            <w:rStyle w:val="Hyperlink"/>
            <w:sz w:val="20"/>
            <w:szCs w:val="20"/>
          </w:rPr>
          <w:t>http://www.shepherd.edu/student-handbook/undergraduate-academic-rights-and-responsibilities</w:t>
        </w:r>
      </w:hyperlink>
      <w:r w:rsidR="00D8397E" w:rsidRPr="00955789">
        <w:rPr>
          <w:color w:val="1F497D"/>
          <w:sz w:val="20"/>
          <w:szCs w:val="20"/>
        </w:rPr>
        <w:t>)</w:t>
      </w:r>
      <w:r w:rsidR="004E4077" w:rsidRPr="00955789">
        <w:rPr>
          <w:sz w:val="20"/>
          <w:szCs w:val="20"/>
        </w:rPr>
        <w:tab/>
      </w:r>
    </w:p>
    <w:p w:rsidR="004E4077" w:rsidRPr="00613FA9" w:rsidRDefault="004E4077" w:rsidP="004E4077">
      <w:pPr>
        <w:pStyle w:val="ListParagraph"/>
        <w:numPr>
          <w:ilvl w:val="0"/>
          <w:numId w:val="2"/>
        </w:numPr>
        <w:rPr>
          <w:b/>
          <w:bCs/>
          <w:sz w:val="20"/>
          <w:szCs w:val="20"/>
        </w:rPr>
      </w:pPr>
      <w:r w:rsidRPr="00613FA9">
        <w:rPr>
          <w:b/>
          <w:bCs/>
          <w:sz w:val="20"/>
          <w:szCs w:val="20"/>
        </w:rPr>
        <w:t xml:space="preserve">Shepherd University Honor Code: </w:t>
      </w:r>
    </w:p>
    <w:p w:rsidR="004E4077" w:rsidRPr="004E4077" w:rsidRDefault="004E4077" w:rsidP="004E4077">
      <w:pPr>
        <w:pStyle w:val="ListParagraph"/>
        <w:rPr>
          <w:sz w:val="20"/>
          <w:szCs w:val="20"/>
        </w:rPr>
      </w:pPr>
      <w:r w:rsidRPr="004E4077">
        <w:rPr>
          <w:sz w:val="20"/>
          <w:szCs w:val="20"/>
        </w:rPr>
        <w:t>“As a member of the Shepherd University community of scholars, I will uphold the fundamental values of Academic Integrity - Honesty, Trust, Respect, Fairness, and Responsibility.”</w:t>
      </w:r>
    </w:p>
    <w:p w:rsidR="00955789" w:rsidRDefault="00955789" w:rsidP="00955789">
      <w:pPr>
        <w:spacing w:line="100" w:lineRule="atLeast"/>
        <w:rPr>
          <w:rFonts w:ascii="Courier" w:eastAsia="Times" w:hAnsi="Courier"/>
          <w:szCs w:val="20"/>
        </w:rPr>
      </w:pPr>
    </w:p>
    <w:p w:rsidR="00955789" w:rsidRPr="00955789" w:rsidRDefault="00955789" w:rsidP="00955789">
      <w:pPr>
        <w:spacing w:line="100" w:lineRule="atLeast"/>
        <w:rPr>
          <w:rFonts w:eastAsiaTheme="minorHAnsi"/>
          <w:b/>
          <w:sz w:val="20"/>
          <w:szCs w:val="20"/>
        </w:rPr>
      </w:pPr>
      <w:r w:rsidRPr="00955789">
        <w:rPr>
          <w:rFonts w:eastAsiaTheme="minorHAnsi"/>
          <w:b/>
          <w:sz w:val="20"/>
          <w:szCs w:val="20"/>
        </w:rPr>
        <w:t>Accessibility Services:</w:t>
      </w:r>
    </w:p>
    <w:p w:rsidR="00955789" w:rsidRPr="00955789" w:rsidRDefault="00955789" w:rsidP="00955789">
      <w:pPr>
        <w:shd w:val="clear" w:color="auto" w:fill="FFFFFF"/>
        <w:spacing w:after="200" w:line="276" w:lineRule="auto"/>
        <w:rPr>
          <w:rFonts w:eastAsiaTheme="minorHAnsi"/>
          <w:sz w:val="20"/>
          <w:szCs w:val="20"/>
        </w:rPr>
      </w:pPr>
      <w:r w:rsidRPr="00955789">
        <w:rPr>
          <w:rFonts w:eastAsiaTheme="minorHAnsi"/>
          <w:sz w:val="20"/>
          <w:szCs w:val="20"/>
        </w:rPr>
        <w:t xml:space="preserve">Shepherd University strives to make learning experiences accessible to all students and will provide reasonable accommodations for students with disabilities. If you experience difficulties, based on the impact of a disability, please contact Accessibility Services, Gardiner Hall G13, 304-876-5122, or accessibility@shepherd.edu to initiate a conversation about your options. Students must register with the Office of Accessibility Services and provide their accommodation letter to each of their instructors. Please know that accommodations are not retroactive. For more information, please visit </w:t>
      </w:r>
      <w:hyperlink r:id="rId12" w:tgtFrame="_blank" w:tooltip="https://www.shepherd.edu/accessibility" w:history="1">
        <w:r w:rsidRPr="00955789">
          <w:rPr>
            <w:rFonts w:eastAsiaTheme="minorHAnsi"/>
            <w:sz w:val="20"/>
            <w:szCs w:val="20"/>
            <w:u w:val="single"/>
          </w:rPr>
          <w:t>Accessibility Services</w:t>
        </w:r>
      </w:hyperlink>
      <w:r w:rsidRPr="00955789">
        <w:rPr>
          <w:rFonts w:eastAsiaTheme="minorHAnsi"/>
          <w:iCs/>
          <w:sz w:val="20"/>
          <w:szCs w:val="20"/>
        </w:rPr>
        <w:t xml:space="preserve"> </w:t>
      </w:r>
    </w:p>
    <w:p w:rsidR="00955789" w:rsidRPr="008F6B7D" w:rsidRDefault="00955789" w:rsidP="008F6B7D">
      <w:pPr>
        <w:spacing w:line="100" w:lineRule="atLeast"/>
        <w:rPr>
          <w:rFonts w:asciiTheme="minorHAnsi" w:eastAsiaTheme="minorHAnsi" w:hAnsiTheme="minorHAnsi" w:cstheme="minorBidi"/>
          <w:sz w:val="22"/>
          <w:szCs w:val="22"/>
        </w:rPr>
      </w:pPr>
    </w:p>
    <w:p w:rsidR="008B6AE5" w:rsidRDefault="005B0434" w:rsidP="008B6AE5">
      <w:pPr>
        <w:spacing w:line="100" w:lineRule="atLeast"/>
      </w:pPr>
      <w:r>
        <w:rPr>
          <w:b/>
          <w:sz w:val="20"/>
          <w:szCs w:val="20"/>
        </w:rPr>
        <w:t>Academic Support</w:t>
      </w:r>
      <w:r w:rsidR="008B6AE5">
        <w:rPr>
          <w:b/>
          <w:sz w:val="20"/>
          <w:szCs w:val="20"/>
        </w:rPr>
        <w:t>:</w:t>
      </w:r>
    </w:p>
    <w:p w:rsidR="008B6AE5" w:rsidRPr="00ED4A6E" w:rsidRDefault="005B0434" w:rsidP="008B6AE5">
      <w:pPr>
        <w:pStyle w:val="ListParagraph"/>
        <w:numPr>
          <w:ilvl w:val="0"/>
          <w:numId w:val="2"/>
        </w:numPr>
        <w:tabs>
          <w:tab w:val="left" w:pos="720"/>
        </w:tabs>
        <w:suppressAutoHyphens/>
        <w:spacing w:line="100" w:lineRule="atLeast"/>
        <w:contextualSpacing w:val="0"/>
        <w:rPr>
          <w:rStyle w:val="InternetLink"/>
        </w:rPr>
      </w:pPr>
      <w:r>
        <w:rPr>
          <w:sz w:val="20"/>
          <w:szCs w:val="20"/>
        </w:rPr>
        <w:t>Peer tutoring (Fact-to-face or virtual) is free for all students and available for nearly all subjects.</w:t>
      </w:r>
      <w:r w:rsidR="008B6AE5" w:rsidRPr="00ED4A6E">
        <w:rPr>
          <w:sz w:val="20"/>
          <w:szCs w:val="20"/>
        </w:rPr>
        <w:t xml:space="preserve"> Sign up online to schedule a tutoring session: </w:t>
      </w:r>
      <w:hyperlink r:id="rId13" w:history="1">
        <w:r w:rsidR="008B6AE5" w:rsidRPr="00ED4A6E">
          <w:rPr>
            <w:rStyle w:val="Hyperlink"/>
            <w:sz w:val="20"/>
            <w:szCs w:val="20"/>
          </w:rPr>
          <w:t>http://www.shepherd.edu/academic-support/</w:t>
        </w:r>
      </w:hyperlink>
      <w:r w:rsidR="008B6AE5" w:rsidRPr="00ED4A6E">
        <w:rPr>
          <w:sz w:val="20"/>
          <w:szCs w:val="20"/>
        </w:rPr>
        <w:t xml:space="preserve"> Located in Scarborough Library 103, the A</w:t>
      </w:r>
      <w:r>
        <w:rPr>
          <w:sz w:val="20"/>
          <w:szCs w:val="20"/>
        </w:rPr>
        <w:t xml:space="preserve">cademic </w:t>
      </w:r>
      <w:r w:rsidR="008B6AE5" w:rsidRPr="00ED4A6E">
        <w:rPr>
          <w:sz w:val="20"/>
          <w:szCs w:val="20"/>
        </w:rPr>
        <w:t>S</w:t>
      </w:r>
      <w:r>
        <w:rPr>
          <w:sz w:val="20"/>
          <w:szCs w:val="20"/>
        </w:rPr>
        <w:t xml:space="preserve">upport </w:t>
      </w:r>
      <w:r w:rsidR="008B6AE5" w:rsidRPr="00ED4A6E">
        <w:rPr>
          <w:sz w:val="20"/>
          <w:szCs w:val="20"/>
        </w:rPr>
        <w:t>C</w:t>
      </w:r>
      <w:r>
        <w:rPr>
          <w:sz w:val="20"/>
          <w:szCs w:val="20"/>
        </w:rPr>
        <w:t>enter</w:t>
      </w:r>
      <w:r w:rsidR="008B6AE5" w:rsidRPr="00ED4A6E">
        <w:rPr>
          <w:sz w:val="20"/>
          <w:szCs w:val="20"/>
        </w:rPr>
        <w:t xml:space="preserve"> offers free tutoring and more! For more information: 304-876-5221 </w:t>
      </w:r>
    </w:p>
    <w:p w:rsidR="008B6AE5" w:rsidRPr="00ED4A6E" w:rsidRDefault="008B6AE5" w:rsidP="008B6AE5">
      <w:pPr>
        <w:pStyle w:val="ListContinue4"/>
        <w:tabs>
          <w:tab w:val="left" w:pos="360"/>
        </w:tabs>
        <w:spacing w:after="0" w:line="100" w:lineRule="atLeast"/>
        <w:ind w:left="0"/>
        <w:rPr>
          <w:rFonts w:ascii="Times New Roman" w:hAnsi="Times New Roman" w:cs="Times New Roman"/>
          <w:sz w:val="4"/>
        </w:rPr>
      </w:pPr>
    </w:p>
    <w:p w:rsidR="008B6AE5" w:rsidRPr="0043386D" w:rsidRDefault="005B0434" w:rsidP="008B6AE5">
      <w:pPr>
        <w:pStyle w:val="ListParagraph"/>
        <w:numPr>
          <w:ilvl w:val="0"/>
          <w:numId w:val="2"/>
        </w:numPr>
        <w:tabs>
          <w:tab w:val="left" w:pos="720"/>
        </w:tabs>
        <w:suppressAutoHyphens/>
        <w:spacing w:line="100" w:lineRule="atLeast"/>
        <w:contextualSpacing w:val="0"/>
        <w:rPr>
          <w:color w:val="0000FF"/>
          <w:u w:val="single"/>
          <w:lang w:bidi="en-US"/>
        </w:rPr>
      </w:pPr>
      <w:r>
        <w:rPr>
          <w:color w:val="000000"/>
          <w:sz w:val="20"/>
          <w:szCs w:val="20"/>
        </w:rPr>
        <w:t xml:space="preserve">Tutor.com is a free virtual tutoring service available 24/7 to all students via </w:t>
      </w:r>
      <w:proofErr w:type="spellStart"/>
      <w:r>
        <w:rPr>
          <w:color w:val="000000"/>
          <w:sz w:val="20"/>
          <w:szCs w:val="20"/>
        </w:rPr>
        <w:t>Brightspace</w:t>
      </w:r>
      <w:proofErr w:type="spellEnd"/>
      <w:r>
        <w:rPr>
          <w:color w:val="000000"/>
          <w:sz w:val="20"/>
          <w:szCs w:val="20"/>
        </w:rPr>
        <w:t xml:space="preserve">.  </w:t>
      </w:r>
    </w:p>
    <w:p w:rsidR="008B6AE5" w:rsidRDefault="008B6AE5" w:rsidP="00124313">
      <w:pPr>
        <w:rPr>
          <w:rFonts w:eastAsiaTheme="minorHAnsi"/>
          <w:b/>
          <w:sz w:val="20"/>
          <w:szCs w:val="20"/>
        </w:rPr>
      </w:pPr>
    </w:p>
    <w:p w:rsidR="00DB3AF0" w:rsidRDefault="005B71A8" w:rsidP="00124313">
      <w:pPr>
        <w:rPr>
          <w:b/>
          <w:sz w:val="22"/>
          <w:szCs w:val="22"/>
          <w:u w:val="single"/>
        </w:rPr>
      </w:pPr>
      <w:r>
        <w:rPr>
          <w:b/>
          <w:sz w:val="22"/>
          <w:szCs w:val="22"/>
          <w:u w:val="single"/>
        </w:rPr>
        <w:t xml:space="preserve">(You may wish to include a rubric for outlining grade determination. Contact me if you’d like a sample rubric) </w:t>
      </w:r>
    </w:p>
    <w:p w:rsidR="005B71A8" w:rsidRDefault="005B71A8" w:rsidP="00124313">
      <w:pPr>
        <w:rPr>
          <w:sz w:val="22"/>
          <w:szCs w:val="22"/>
        </w:rPr>
      </w:pPr>
    </w:p>
    <w:p w:rsidR="0058217F" w:rsidRPr="0058217F" w:rsidRDefault="0058217F" w:rsidP="00124313">
      <w:pPr>
        <w:rPr>
          <w:sz w:val="22"/>
          <w:szCs w:val="22"/>
        </w:rPr>
      </w:pPr>
      <w:r>
        <w:rPr>
          <w:sz w:val="22"/>
          <w:szCs w:val="22"/>
        </w:rPr>
        <w:t>Course Timeline with clear exam schedules, assignments and due dates:</w:t>
      </w:r>
    </w:p>
    <w:p w:rsidR="003547D0" w:rsidRDefault="003547D0"/>
    <w:p w:rsidR="0074715F" w:rsidRDefault="0074715F">
      <w:r>
        <w:t>Week 1</w:t>
      </w:r>
    </w:p>
    <w:p w:rsidR="0074715F" w:rsidRDefault="0074715F"/>
    <w:p w:rsidR="0074715F" w:rsidRDefault="0074715F">
      <w:r>
        <w:t>Week 2</w:t>
      </w:r>
    </w:p>
    <w:p w:rsidR="0074715F" w:rsidRDefault="0074715F"/>
    <w:p w:rsidR="0074715F" w:rsidRDefault="0074715F">
      <w:r>
        <w:t>Week 3</w:t>
      </w:r>
    </w:p>
    <w:p w:rsidR="0074715F" w:rsidRDefault="0074715F"/>
    <w:p w:rsidR="0074715F" w:rsidRDefault="0074715F">
      <w:r>
        <w:t>Week 4</w:t>
      </w:r>
    </w:p>
    <w:p w:rsidR="0074715F" w:rsidRDefault="0074715F"/>
    <w:p w:rsidR="0074715F" w:rsidRDefault="0074715F">
      <w:r>
        <w:t>Week 5</w:t>
      </w:r>
    </w:p>
    <w:p w:rsidR="0074715F" w:rsidRDefault="0074715F"/>
    <w:p w:rsidR="0074715F" w:rsidRDefault="0074715F">
      <w:r>
        <w:t>Week 6</w:t>
      </w:r>
    </w:p>
    <w:p w:rsidR="0074715F" w:rsidRDefault="0074715F"/>
    <w:p w:rsidR="0074715F" w:rsidRDefault="0074715F">
      <w:r>
        <w:t>Week 7</w:t>
      </w:r>
    </w:p>
    <w:p w:rsidR="0074715F" w:rsidRDefault="0074715F"/>
    <w:p w:rsidR="0074715F" w:rsidRDefault="0074715F">
      <w:r>
        <w:t>Week 8</w:t>
      </w:r>
    </w:p>
    <w:p w:rsidR="0074715F" w:rsidRDefault="0074715F"/>
    <w:p w:rsidR="0074715F" w:rsidRDefault="0074715F">
      <w:r>
        <w:t>Week 9</w:t>
      </w:r>
    </w:p>
    <w:p w:rsidR="0074715F" w:rsidRDefault="0074715F"/>
    <w:p w:rsidR="0074715F" w:rsidRDefault="0074715F">
      <w:r>
        <w:t>Week 10</w:t>
      </w:r>
    </w:p>
    <w:p w:rsidR="0074715F" w:rsidRDefault="0074715F"/>
    <w:p w:rsidR="0074715F" w:rsidRDefault="0074715F">
      <w:r>
        <w:t>Week 11</w:t>
      </w:r>
    </w:p>
    <w:p w:rsidR="0074715F" w:rsidRDefault="0074715F"/>
    <w:p w:rsidR="0074715F" w:rsidRDefault="0074715F">
      <w:r>
        <w:t>Week 12</w:t>
      </w:r>
    </w:p>
    <w:p w:rsidR="0074715F" w:rsidRDefault="0074715F"/>
    <w:p w:rsidR="001D386C" w:rsidRDefault="001D386C">
      <w:r>
        <w:t>Week 13</w:t>
      </w:r>
    </w:p>
    <w:p w:rsidR="009007BB" w:rsidRDefault="009007BB"/>
    <w:p w:rsidR="009007BB" w:rsidRDefault="009007BB">
      <w:r>
        <w:lastRenderedPageBreak/>
        <w:t>Week 14</w:t>
      </w:r>
    </w:p>
    <w:p w:rsidR="009007BB" w:rsidRDefault="009007BB"/>
    <w:p w:rsidR="001D386C" w:rsidRDefault="009007BB">
      <w:r>
        <w:t>Week 15</w:t>
      </w:r>
    </w:p>
    <w:p w:rsidR="009007BB" w:rsidRDefault="009007BB"/>
    <w:p w:rsidR="00955789" w:rsidRPr="00955789" w:rsidRDefault="00955789" w:rsidP="00955789">
      <w:pPr>
        <w:rPr>
          <w:rFonts w:eastAsiaTheme="minorHAnsi"/>
          <w:sz w:val="20"/>
          <w:szCs w:val="20"/>
        </w:rPr>
      </w:pPr>
      <w:r w:rsidRPr="00955789">
        <w:rPr>
          <w:rFonts w:eastAsiaTheme="minorHAnsi"/>
          <w:sz w:val="20"/>
          <w:szCs w:val="20"/>
        </w:rPr>
        <w:t xml:space="preserve">Important Dates to Remember: </w:t>
      </w:r>
    </w:p>
    <w:p w:rsidR="00955789" w:rsidRPr="00955789" w:rsidRDefault="00955789" w:rsidP="00955789">
      <w:pPr>
        <w:rPr>
          <w:rFonts w:eastAsiaTheme="minorHAnsi"/>
          <w:sz w:val="20"/>
          <w:szCs w:val="20"/>
        </w:rPr>
      </w:pPr>
    </w:p>
    <w:p w:rsidR="00955789" w:rsidRPr="00955789" w:rsidRDefault="00291E51" w:rsidP="00955789">
      <w:pPr>
        <w:rPr>
          <w:sz w:val="20"/>
          <w:szCs w:val="20"/>
        </w:rPr>
      </w:pPr>
      <w:r>
        <w:rPr>
          <w:sz w:val="20"/>
          <w:szCs w:val="20"/>
        </w:rPr>
        <w:t>Monday, August 21, 2023</w:t>
      </w:r>
      <w:r w:rsidR="00955789" w:rsidRPr="00955789">
        <w:rPr>
          <w:sz w:val="20"/>
          <w:szCs w:val="20"/>
        </w:rPr>
        <w:t xml:space="preserve"> - Classes Begin</w:t>
      </w:r>
    </w:p>
    <w:p w:rsidR="00955789" w:rsidRPr="00955789" w:rsidRDefault="00291E51" w:rsidP="00955789">
      <w:pPr>
        <w:rPr>
          <w:b/>
          <w:color w:val="FF0000"/>
          <w:sz w:val="20"/>
          <w:szCs w:val="20"/>
        </w:rPr>
      </w:pPr>
      <w:r>
        <w:rPr>
          <w:b/>
          <w:color w:val="FF0000"/>
          <w:sz w:val="20"/>
          <w:szCs w:val="20"/>
        </w:rPr>
        <w:t>August 21-25</w:t>
      </w:r>
      <w:r w:rsidR="00955789" w:rsidRPr="00955789">
        <w:rPr>
          <w:b/>
          <w:color w:val="FF0000"/>
          <w:sz w:val="20"/>
          <w:szCs w:val="20"/>
        </w:rPr>
        <w:t xml:space="preserve"> Add/Drop and Late Registration via RAIL or at </w:t>
      </w:r>
      <w:proofErr w:type="spellStart"/>
      <w:r w:rsidR="00955789" w:rsidRPr="00955789">
        <w:rPr>
          <w:b/>
          <w:color w:val="FF0000"/>
          <w:sz w:val="20"/>
          <w:szCs w:val="20"/>
        </w:rPr>
        <w:t>Ikenberry</w:t>
      </w:r>
      <w:proofErr w:type="spellEnd"/>
      <w:r w:rsidR="00955789" w:rsidRPr="00955789">
        <w:rPr>
          <w:b/>
          <w:color w:val="FF0000"/>
          <w:sz w:val="20"/>
          <w:szCs w:val="20"/>
        </w:rPr>
        <w:t xml:space="preserve"> - Consult Advisor</w:t>
      </w:r>
    </w:p>
    <w:p w:rsidR="00955789" w:rsidRPr="00955789" w:rsidRDefault="00291E51" w:rsidP="00955789">
      <w:pPr>
        <w:rPr>
          <w:sz w:val="20"/>
          <w:szCs w:val="20"/>
        </w:rPr>
      </w:pPr>
      <w:r>
        <w:rPr>
          <w:sz w:val="20"/>
          <w:szCs w:val="20"/>
        </w:rPr>
        <w:t>Friday, September 1, 2023</w:t>
      </w:r>
    </w:p>
    <w:p w:rsidR="00955789" w:rsidRPr="00955789" w:rsidRDefault="00955789" w:rsidP="00955789">
      <w:pPr>
        <w:rPr>
          <w:sz w:val="20"/>
          <w:szCs w:val="20"/>
        </w:rPr>
      </w:pPr>
      <w:r w:rsidRPr="00955789">
        <w:rPr>
          <w:sz w:val="20"/>
          <w:szCs w:val="20"/>
        </w:rPr>
        <w:t>Last Day for Instructor-Approved Late Adds via RAIL, through 4pm.</w:t>
      </w:r>
    </w:p>
    <w:p w:rsidR="00955789" w:rsidRPr="00955789" w:rsidRDefault="00291E51" w:rsidP="00955789">
      <w:pPr>
        <w:rPr>
          <w:sz w:val="20"/>
          <w:szCs w:val="20"/>
        </w:rPr>
      </w:pPr>
      <w:r>
        <w:rPr>
          <w:sz w:val="20"/>
          <w:szCs w:val="20"/>
        </w:rPr>
        <w:t>Friday, September 22</w:t>
      </w:r>
    </w:p>
    <w:p w:rsidR="00955789" w:rsidRPr="00955789" w:rsidRDefault="00955789" w:rsidP="00955789">
      <w:pPr>
        <w:rPr>
          <w:sz w:val="20"/>
          <w:szCs w:val="20"/>
        </w:rPr>
      </w:pPr>
      <w:r w:rsidRPr="00955789">
        <w:rPr>
          <w:sz w:val="20"/>
          <w:szCs w:val="20"/>
        </w:rPr>
        <w:t>Last Day to Withdraw from first-half semester class — See Advisor by Noon</w:t>
      </w:r>
    </w:p>
    <w:p w:rsidR="00955789" w:rsidRPr="00955789" w:rsidRDefault="00291E51" w:rsidP="00955789">
      <w:pPr>
        <w:rPr>
          <w:b/>
          <w:color w:val="FF0000"/>
          <w:sz w:val="20"/>
          <w:szCs w:val="20"/>
        </w:rPr>
      </w:pPr>
      <w:r>
        <w:rPr>
          <w:b/>
          <w:color w:val="FF0000"/>
          <w:sz w:val="20"/>
          <w:szCs w:val="20"/>
        </w:rPr>
        <w:t>October 2-6</w:t>
      </w:r>
      <w:r w:rsidR="00955789" w:rsidRPr="00955789">
        <w:rPr>
          <w:b/>
          <w:color w:val="FF0000"/>
          <w:sz w:val="20"/>
          <w:szCs w:val="20"/>
        </w:rPr>
        <w:t xml:space="preserve"> – Midterm Week</w:t>
      </w:r>
    </w:p>
    <w:p w:rsidR="00955789" w:rsidRPr="00955789" w:rsidRDefault="00291E51" w:rsidP="00955789">
      <w:pPr>
        <w:rPr>
          <w:sz w:val="20"/>
          <w:szCs w:val="20"/>
        </w:rPr>
      </w:pPr>
      <w:r>
        <w:rPr>
          <w:sz w:val="20"/>
          <w:szCs w:val="20"/>
        </w:rPr>
        <w:t>Monday, October 9, 2023</w:t>
      </w:r>
      <w:r w:rsidR="00955789" w:rsidRPr="00955789">
        <w:rPr>
          <w:sz w:val="20"/>
          <w:szCs w:val="20"/>
        </w:rPr>
        <w:t xml:space="preserve"> - Second-half semester classes begin</w:t>
      </w:r>
    </w:p>
    <w:p w:rsidR="00955789" w:rsidRPr="00955789" w:rsidRDefault="00955789" w:rsidP="00955789">
      <w:pPr>
        <w:rPr>
          <w:sz w:val="20"/>
          <w:szCs w:val="20"/>
        </w:rPr>
      </w:pPr>
      <w:r w:rsidRPr="00955789">
        <w:rPr>
          <w:sz w:val="20"/>
          <w:szCs w:val="20"/>
        </w:rPr>
        <w:t>Tuesday, Octo</w:t>
      </w:r>
      <w:r w:rsidR="00291E51">
        <w:rPr>
          <w:sz w:val="20"/>
          <w:szCs w:val="20"/>
        </w:rPr>
        <w:t xml:space="preserve">ber 10 </w:t>
      </w:r>
      <w:r w:rsidRPr="00955789">
        <w:rPr>
          <w:sz w:val="20"/>
          <w:szCs w:val="20"/>
        </w:rPr>
        <w:t>- Mid-term Grades Available on RAIL (tentative)</w:t>
      </w:r>
    </w:p>
    <w:p w:rsidR="00955789" w:rsidRPr="00955789" w:rsidRDefault="00291E51" w:rsidP="00955789">
      <w:pPr>
        <w:rPr>
          <w:b/>
          <w:sz w:val="20"/>
          <w:szCs w:val="20"/>
        </w:rPr>
      </w:pPr>
      <w:r>
        <w:rPr>
          <w:b/>
          <w:sz w:val="20"/>
          <w:szCs w:val="20"/>
        </w:rPr>
        <w:t>October 12-13, 2023</w:t>
      </w:r>
      <w:r w:rsidR="00955789" w:rsidRPr="00955789">
        <w:rPr>
          <w:b/>
          <w:sz w:val="20"/>
          <w:szCs w:val="20"/>
        </w:rPr>
        <w:t xml:space="preserve"> – Fall Break</w:t>
      </w:r>
    </w:p>
    <w:p w:rsidR="00955789" w:rsidRPr="00955789" w:rsidRDefault="00291E51" w:rsidP="00955789">
      <w:pPr>
        <w:rPr>
          <w:b/>
          <w:color w:val="FF0000"/>
          <w:sz w:val="20"/>
          <w:szCs w:val="20"/>
        </w:rPr>
      </w:pPr>
      <w:r>
        <w:rPr>
          <w:b/>
          <w:color w:val="FF0000"/>
          <w:sz w:val="20"/>
          <w:szCs w:val="20"/>
        </w:rPr>
        <w:t>Oct. 25 – Nov. 8</w:t>
      </w:r>
      <w:r w:rsidR="00955789" w:rsidRPr="00955789">
        <w:rPr>
          <w:b/>
          <w:color w:val="FF0000"/>
          <w:sz w:val="20"/>
          <w:szCs w:val="20"/>
        </w:rPr>
        <w:t xml:space="preserve"> - Academic Advisement for Con</w:t>
      </w:r>
      <w:r>
        <w:rPr>
          <w:b/>
          <w:color w:val="FF0000"/>
          <w:sz w:val="20"/>
          <w:szCs w:val="20"/>
        </w:rPr>
        <w:t xml:space="preserve">tinuing Students for </w:t>
      </w:r>
      <w:proofErr w:type="gramStart"/>
      <w:r>
        <w:rPr>
          <w:b/>
          <w:color w:val="FF0000"/>
          <w:sz w:val="20"/>
          <w:szCs w:val="20"/>
        </w:rPr>
        <w:t>Spring</w:t>
      </w:r>
      <w:proofErr w:type="gramEnd"/>
      <w:r>
        <w:rPr>
          <w:b/>
          <w:color w:val="FF0000"/>
          <w:sz w:val="20"/>
          <w:szCs w:val="20"/>
        </w:rPr>
        <w:t xml:space="preserve"> 2024</w:t>
      </w:r>
    </w:p>
    <w:p w:rsidR="00955789" w:rsidRPr="00955789" w:rsidRDefault="00291E51" w:rsidP="00955789">
      <w:pPr>
        <w:rPr>
          <w:sz w:val="20"/>
          <w:szCs w:val="20"/>
        </w:rPr>
      </w:pPr>
      <w:r>
        <w:rPr>
          <w:sz w:val="20"/>
          <w:szCs w:val="20"/>
        </w:rPr>
        <w:t>Friday, October 20</w:t>
      </w:r>
    </w:p>
    <w:p w:rsidR="00955789" w:rsidRPr="00955789" w:rsidRDefault="00955789" w:rsidP="00955789">
      <w:pPr>
        <w:rPr>
          <w:sz w:val="20"/>
          <w:szCs w:val="20"/>
        </w:rPr>
      </w:pPr>
      <w:r w:rsidRPr="00955789">
        <w:rPr>
          <w:sz w:val="20"/>
          <w:szCs w:val="20"/>
        </w:rPr>
        <w:t>Last Day to Withdraw from a Full Semester Class — See Advisor by Noon</w:t>
      </w:r>
    </w:p>
    <w:p w:rsidR="00955789" w:rsidRPr="00955789" w:rsidRDefault="00291E51" w:rsidP="00955789">
      <w:pPr>
        <w:rPr>
          <w:sz w:val="20"/>
          <w:szCs w:val="20"/>
        </w:rPr>
      </w:pPr>
      <w:r>
        <w:rPr>
          <w:sz w:val="20"/>
          <w:szCs w:val="20"/>
        </w:rPr>
        <w:t>Monday, November 6, 2023</w:t>
      </w:r>
    </w:p>
    <w:p w:rsidR="00955789" w:rsidRPr="00955789" w:rsidRDefault="00291E51" w:rsidP="00955789">
      <w:pPr>
        <w:rPr>
          <w:sz w:val="20"/>
          <w:szCs w:val="20"/>
        </w:rPr>
      </w:pPr>
      <w:r>
        <w:rPr>
          <w:sz w:val="20"/>
          <w:szCs w:val="20"/>
        </w:rPr>
        <w:t xml:space="preserve">First Day of </w:t>
      </w:r>
      <w:proofErr w:type="gramStart"/>
      <w:r>
        <w:rPr>
          <w:sz w:val="20"/>
          <w:szCs w:val="20"/>
        </w:rPr>
        <w:t>Spring</w:t>
      </w:r>
      <w:proofErr w:type="gramEnd"/>
      <w:r>
        <w:rPr>
          <w:sz w:val="20"/>
          <w:szCs w:val="20"/>
        </w:rPr>
        <w:t xml:space="preserve"> 2024</w:t>
      </w:r>
      <w:r w:rsidR="00955789" w:rsidRPr="00955789">
        <w:rPr>
          <w:sz w:val="20"/>
          <w:szCs w:val="20"/>
        </w:rPr>
        <w:t xml:space="preserve"> RAIL Registration for Continuing Students; 9:00 am-4:00 pm</w:t>
      </w:r>
    </w:p>
    <w:p w:rsidR="00955789" w:rsidRPr="00955789" w:rsidRDefault="00291E51" w:rsidP="00955789">
      <w:pPr>
        <w:rPr>
          <w:sz w:val="20"/>
          <w:szCs w:val="20"/>
        </w:rPr>
      </w:pPr>
      <w:r>
        <w:rPr>
          <w:sz w:val="20"/>
          <w:szCs w:val="20"/>
        </w:rPr>
        <w:t>Friday, November 10, 2023</w:t>
      </w:r>
    </w:p>
    <w:p w:rsidR="00955789" w:rsidRPr="00955789" w:rsidRDefault="00955789" w:rsidP="00955789">
      <w:pPr>
        <w:rPr>
          <w:sz w:val="20"/>
          <w:szCs w:val="20"/>
        </w:rPr>
      </w:pPr>
      <w:r w:rsidRPr="00955789">
        <w:rPr>
          <w:sz w:val="20"/>
          <w:szCs w:val="20"/>
        </w:rPr>
        <w:t>Last Day to Withdraw from second-half semester class — See Advisor by Noon</w:t>
      </w:r>
    </w:p>
    <w:p w:rsidR="00955789" w:rsidRPr="00955789" w:rsidRDefault="00B60DDA" w:rsidP="00955789">
      <w:pPr>
        <w:rPr>
          <w:b/>
          <w:color w:val="FF0000"/>
          <w:sz w:val="20"/>
          <w:szCs w:val="20"/>
        </w:rPr>
      </w:pPr>
      <w:r>
        <w:rPr>
          <w:b/>
          <w:color w:val="FF0000"/>
          <w:sz w:val="20"/>
          <w:szCs w:val="20"/>
        </w:rPr>
        <w:t>November 19 - 26</w:t>
      </w:r>
      <w:r w:rsidR="00955789" w:rsidRPr="00955789">
        <w:rPr>
          <w:b/>
          <w:color w:val="FF0000"/>
          <w:sz w:val="20"/>
          <w:szCs w:val="20"/>
        </w:rPr>
        <w:t xml:space="preserve"> - Thanksgiving Recess</w:t>
      </w:r>
    </w:p>
    <w:p w:rsidR="00955789" w:rsidRPr="00955789" w:rsidRDefault="00955789" w:rsidP="00955789">
      <w:pPr>
        <w:rPr>
          <w:sz w:val="20"/>
          <w:szCs w:val="20"/>
        </w:rPr>
      </w:pPr>
      <w:r w:rsidRPr="00955789">
        <w:rPr>
          <w:sz w:val="20"/>
          <w:szCs w:val="20"/>
        </w:rPr>
        <w:t>Fr</w:t>
      </w:r>
      <w:r w:rsidR="00B60DDA">
        <w:rPr>
          <w:sz w:val="20"/>
          <w:szCs w:val="20"/>
        </w:rPr>
        <w:t>iday, December 1, 2023</w:t>
      </w:r>
    </w:p>
    <w:p w:rsidR="00955789" w:rsidRPr="00955789" w:rsidRDefault="00955789" w:rsidP="00955789">
      <w:pPr>
        <w:rPr>
          <w:sz w:val="20"/>
          <w:szCs w:val="20"/>
        </w:rPr>
      </w:pPr>
      <w:r w:rsidRPr="00955789">
        <w:rPr>
          <w:sz w:val="20"/>
          <w:szCs w:val="20"/>
        </w:rPr>
        <w:t>Last Day of Classes &amp; Last Day for Complete Withdrawal from Semester</w:t>
      </w:r>
    </w:p>
    <w:p w:rsidR="00955789" w:rsidRPr="00955789" w:rsidRDefault="00B60DDA" w:rsidP="00955789">
      <w:pPr>
        <w:rPr>
          <w:b/>
          <w:sz w:val="20"/>
          <w:szCs w:val="20"/>
        </w:rPr>
      </w:pPr>
      <w:r>
        <w:rPr>
          <w:b/>
          <w:color w:val="FF0000"/>
          <w:sz w:val="20"/>
          <w:szCs w:val="20"/>
        </w:rPr>
        <w:t>December 4-8</w:t>
      </w:r>
      <w:r w:rsidR="00955789" w:rsidRPr="00955789">
        <w:rPr>
          <w:b/>
          <w:color w:val="FF0000"/>
          <w:sz w:val="20"/>
          <w:szCs w:val="20"/>
        </w:rPr>
        <w:t xml:space="preserve"> – Finals Week</w:t>
      </w:r>
    </w:p>
    <w:p w:rsidR="00955789" w:rsidRPr="00955789" w:rsidRDefault="00B60DDA" w:rsidP="00955789">
      <w:pPr>
        <w:rPr>
          <w:sz w:val="20"/>
          <w:szCs w:val="20"/>
        </w:rPr>
      </w:pPr>
      <w:r>
        <w:rPr>
          <w:sz w:val="20"/>
          <w:szCs w:val="20"/>
        </w:rPr>
        <w:t>Tuesday, December 12, 2023</w:t>
      </w:r>
      <w:r w:rsidR="00955789" w:rsidRPr="00955789">
        <w:rPr>
          <w:sz w:val="20"/>
          <w:szCs w:val="20"/>
        </w:rPr>
        <w:t xml:space="preserve"> - Grades will be available via RAIL (tentative)</w:t>
      </w:r>
    </w:p>
    <w:p w:rsidR="00955789" w:rsidRPr="00955789" w:rsidRDefault="00955789" w:rsidP="00955789">
      <w:pPr>
        <w:rPr>
          <w:rFonts w:eastAsiaTheme="minorHAnsi"/>
          <w:sz w:val="20"/>
          <w:szCs w:val="20"/>
        </w:rPr>
      </w:pPr>
    </w:p>
    <w:p w:rsidR="00955789" w:rsidRPr="00955789" w:rsidRDefault="00955789" w:rsidP="00955789">
      <w:pPr>
        <w:spacing w:after="173"/>
        <w:rPr>
          <w:color w:val="FF0000"/>
          <w:sz w:val="20"/>
          <w:szCs w:val="20"/>
        </w:rPr>
      </w:pPr>
      <w:r w:rsidRPr="00955789">
        <w:rPr>
          <w:color w:val="FF0000"/>
          <w:sz w:val="20"/>
          <w:szCs w:val="20"/>
        </w:rPr>
        <w:t>Add/Drop occurs the first week of each semester. If you ne</w:t>
      </w:r>
      <w:r w:rsidRPr="00955789">
        <w:rPr>
          <w:rFonts w:eastAsiaTheme="minorHAnsi"/>
          <w:color w:val="FF0000"/>
          <w:sz w:val="20"/>
          <w:szCs w:val="20"/>
        </w:rPr>
        <w:t xml:space="preserve">ed to make changes to your </w:t>
      </w:r>
      <w:r w:rsidRPr="00955789">
        <w:rPr>
          <w:color w:val="FF0000"/>
          <w:sz w:val="20"/>
          <w:szCs w:val="20"/>
        </w:rPr>
        <w:t>sc</w:t>
      </w:r>
      <w:r w:rsidR="00B60DDA">
        <w:rPr>
          <w:color w:val="FF0000"/>
          <w:sz w:val="20"/>
          <w:szCs w:val="20"/>
        </w:rPr>
        <w:t>hedule, do it between Aug. 21-25</w:t>
      </w:r>
      <w:r w:rsidRPr="00955789">
        <w:rPr>
          <w:color w:val="FF0000"/>
          <w:sz w:val="20"/>
          <w:szCs w:val="20"/>
        </w:rPr>
        <w:t xml:space="preserve"> to avoid paperwork and other restrictions. Consult your advisor or the Advising Assistance Center on the first floor of the Library for more information.</w:t>
      </w:r>
    </w:p>
    <w:p w:rsidR="00955789" w:rsidRPr="00955789" w:rsidRDefault="00955789" w:rsidP="00955789">
      <w:pPr>
        <w:spacing w:after="173"/>
        <w:rPr>
          <w:sz w:val="20"/>
          <w:szCs w:val="20"/>
        </w:rPr>
      </w:pPr>
      <w:r w:rsidRPr="00955789">
        <w:rPr>
          <w:b/>
          <w:sz w:val="20"/>
          <w:szCs w:val="20"/>
        </w:rPr>
        <w:t>Drop vs. Withdraw</w:t>
      </w:r>
    </w:p>
    <w:p w:rsidR="00955789" w:rsidRPr="00955789" w:rsidRDefault="00955789" w:rsidP="00955789">
      <w:pPr>
        <w:spacing w:after="173"/>
        <w:rPr>
          <w:color w:val="000000"/>
          <w:sz w:val="20"/>
          <w:szCs w:val="20"/>
        </w:rPr>
      </w:pPr>
      <w:r w:rsidRPr="00955789">
        <w:rPr>
          <w:color w:val="000000"/>
          <w:sz w:val="20"/>
          <w:szCs w:val="20"/>
          <w:u w:val="single"/>
        </w:rPr>
        <w:t>DROP</w:t>
      </w:r>
    </w:p>
    <w:p w:rsidR="00955789" w:rsidRPr="00955789" w:rsidRDefault="00955789" w:rsidP="00955789">
      <w:pPr>
        <w:spacing w:after="173"/>
        <w:rPr>
          <w:color w:val="000000"/>
          <w:sz w:val="20"/>
          <w:szCs w:val="20"/>
        </w:rPr>
      </w:pPr>
      <w:r w:rsidRPr="00955789">
        <w:rPr>
          <w:color w:val="000000"/>
          <w:sz w:val="20"/>
          <w:szCs w:val="20"/>
        </w:rPr>
        <w:t xml:space="preserve">After the first week, students cannot </w:t>
      </w:r>
      <w:r w:rsidRPr="00955789">
        <w:rPr>
          <w:color w:val="000000"/>
          <w:sz w:val="20"/>
          <w:szCs w:val="20"/>
          <w:u w:val="single"/>
        </w:rPr>
        <w:t>drop</w:t>
      </w:r>
      <w:r w:rsidRPr="00955789">
        <w:rPr>
          <w:color w:val="000000"/>
          <w:sz w:val="20"/>
          <w:szCs w:val="20"/>
        </w:rPr>
        <w:t xml:space="preserve"> without a petition to the A&amp;C committee. A "drop" means the class disappears as though it was never taken or attempted. A student who drops a course should check with Financial Aid to be sure they have enough credits in the semester to match any financial aid received.</w:t>
      </w:r>
    </w:p>
    <w:p w:rsidR="00955789" w:rsidRPr="00955789" w:rsidRDefault="00955789" w:rsidP="00955789">
      <w:pPr>
        <w:spacing w:after="173"/>
        <w:rPr>
          <w:color w:val="000000"/>
          <w:sz w:val="20"/>
          <w:szCs w:val="20"/>
        </w:rPr>
      </w:pPr>
      <w:r w:rsidRPr="00955789">
        <w:rPr>
          <w:color w:val="000000"/>
          <w:sz w:val="20"/>
          <w:szCs w:val="20"/>
          <w:u w:val="single"/>
        </w:rPr>
        <w:t>WITHDRAW</w:t>
      </w:r>
    </w:p>
    <w:p w:rsidR="00955789" w:rsidRPr="00955789" w:rsidRDefault="00955789" w:rsidP="00955789">
      <w:pPr>
        <w:spacing w:after="173"/>
        <w:rPr>
          <w:color w:val="000000"/>
          <w:sz w:val="20"/>
          <w:szCs w:val="20"/>
        </w:rPr>
      </w:pPr>
      <w:r w:rsidRPr="00955789">
        <w:rPr>
          <w:color w:val="000000"/>
          <w:sz w:val="20"/>
          <w:szCs w:val="20"/>
        </w:rPr>
        <w:t xml:space="preserve">Students may withdraw from a full semester course, without </w:t>
      </w:r>
      <w:r w:rsidR="00B60DDA">
        <w:rPr>
          <w:color w:val="000000"/>
          <w:sz w:val="20"/>
          <w:szCs w:val="20"/>
        </w:rPr>
        <w:t>petitioning, until Oct. 20</w:t>
      </w:r>
      <w:bookmarkStart w:id="1" w:name="_GoBack"/>
      <w:bookmarkEnd w:id="1"/>
      <w:r w:rsidR="00B60DDA">
        <w:rPr>
          <w:color w:val="000000"/>
          <w:sz w:val="20"/>
          <w:szCs w:val="20"/>
        </w:rPr>
        <w:t>, 2023</w:t>
      </w:r>
      <w:r w:rsidRPr="00955789">
        <w:rPr>
          <w:color w:val="000000"/>
          <w:sz w:val="20"/>
          <w:szCs w:val="20"/>
        </w:rPr>
        <w:t>. A "withdraw" does not compute into the student's GPA, but may count as credits attempted. A "W" appears on the transcript. Too many course withdraws can place a student in academic trouble. Students should check with Financial Aid to be sure they are okay regarding student loans, which may be affected by too many credits attempted and not successfully completed.</w:t>
      </w:r>
    </w:p>
    <w:p w:rsidR="0074715F" w:rsidRPr="00D22622" w:rsidRDefault="0074715F" w:rsidP="00955789">
      <w:pPr>
        <w:rPr>
          <w:color w:val="000000"/>
          <w:sz w:val="22"/>
          <w:szCs w:val="22"/>
        </w:rPr>
      </w:pPr>
    </w:p>
    <w:sectPr w:rsidR="0074715F" w:rsidRPr="00D22622" w:rsidSect="0035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19D"/>
    <w:multiLevelType w:val="hybridMultilevel"/>
    <w:tmpl w:val="F3AA6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3"/>
    <w:rsid w:val="00013AAC"/>
    <w:rsid w:val="00071E89"/>
    <w:rsid w:val="000E3D32"/>
    <w:rsid w:val="00124313"/>
    <w:rsid w:val="001A51B3"/>
    <w:rsid w:val="001B05C4"/>
    <w:rsid w:val="001D386C"/>
    <w:rsid w:val="00291E51"/>
    <w:rsid w:val="002A6B85"/>
    <w:rsid w:val="00306667"/>
    <w:rsid w:val="00342492"/>
    <w:rsid w:val="003547D0"/>
    <w:rsid w:val="00375A56"/>
    <w:rsid w:val="0043386D"/>
    <w:rsid w:val="004E4077"/>
    <w:rsid w:val="005567EF"/>
    <w:rsid w:val="0058217F"/>
    <w:rsid w:val="00592354"/>
    <w:rsid w:val="005B0434"/>
    <w:rsid w:val="005B71A8"/>
    <w:rsid w:val="00601B21"/>
    <w:rsid w:val="00613FA9"/>
    <w:rsid w:val="00623CF8"/>
    <w:rsid w:val="0066674B"/>
    <w:rsid w:val="006D5B22"/>
    <w:rsid w:val="0074715F"/>
    <w:rsid w:val="007D2D9E"/>
    <w:rsid w:val="007D3C2E"/>
    <w:rsid w:val="008B6AE5"/>
    <w:rsid w:val="008F6B7D"/>
    <w:rsid w:val="009007BB"/>
    <w:rsid w:val="00935ADD"/>
    <w:rsid w:val="0093793E"/>
    <w:rsid w:val="0095337E"/>
    <w:rsid w:val="00955789"/>
    <w:rsid w:val="00960847"/>
    <w:rsid w:val="0097756B"/>
    <w:rsid w:val="009B1BAE"/>
    <w:rsid w:val="00AC070A"/>
    <w:rsid w:val="00B02E2A"/>
    <w:rsid w:val="00B13D2C"/>
    <w:rsid w:val="00B5077B"/>
    <w:rsid w:val="00B60DDA"/>
    <w:rsid w:val="00BE2CA5"/>
    <w:rsid w:val="00BE67E5"/>
    <w:rsid w:val="00C07E51"/>
    <w:rsid w:val="00C144B0"/>
    <w:rsid w:val="00C17F6D"/>
    <w:rsid w:val="00C80BFC"/>
    <w:rsid w:val="00CB6C95"/>
    <w:rsid w:val="00D22622"/>
    <w:rsid w:val="00D600E7"/>
    <w:rsid w:val="00D8397E"/>
    <w:rsid w:val="00DA4CE6"/>
    <w:rsid w:val="00DB3AF0"/>
    <w:rsid w:val="00DF216E"/>
    <w:rsid w:val="00E75999"/>
    <w:rsid w:val="00EB42F7"/>
    <w:rsid w:val="00F964BA"/>
    <w:rsid w:val="00FC0259"/>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B1830"/>
  <w15:docId w15:val="{59F2CBEE-E5E6-4E73-A271-FEF7081E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07E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 w:type="paragraph" w:styleId="BalloonText">
    <w:name w:val="Balloon Text"/>
    <w:basedOn w:val="Normal"/>
    <w:link w:val="BalloonTextChar"/>
    <w:uiPriority w:val="99"/>
    <w:semiHidden/>
    <w:unhideWhenUsed/>
    <w:rsid w:val="005B71A8"/>
    <w:rPr>
      <w:rFonts w:ascii="Tahoma" w:hAnsi="Tahoma" w:cs="Tahoma"/>
      <w:sz w:val="16"/>
      <w:szCs w:val="16"/>
    </w:rPr>
  </w:style>
  <w:style w:type="character" w:customStyle="1" w:styleId="BalloonTextChar">
    <w:name w:val="Balloon Text Char"/>
    <w:basedOn w:val="DefaultParagraphFont"/>
    <w:link w:val="BalloonText"/>
    <w:uiPriority w:val="99"/>
    <w:semiHidden/>
    <w:rsid w:val="005B71A8"/>
    <w:rPr>
      <w:rFonts w:ascii="Tahoma" w:eastAsia="Times New Roman" w:hAnsi="Tahoma" w:cs="Tahoma"/>
      <w:sz w:val="16"/>
      <w:szCs w:val="16"/>
    </w:rPr>
  </w:style>
  <w:style w:type="paragraph" w:styleId="ListContinue4">
    <w:name w:val="List Continue 4"/>
    <w:basedOn w:val="Normal"/>
    <w:uiPriority w:val="99"/>
    <w:semiHidden/>
    <w:unhideWhenUsed/>
    <w:rsid w:val="008B6AE5"/>
    <w:pPr>
      <w:spacing w:after="120" w:line="276" w:lineRule="auto"/>
      <w:ind w:left="1440"/>
      <w:contextualSpacing/>
    </w:pPr>
    <w:rPr>
      <w:rFonts w:asciiTheme="minorHAnsi" w:eastAsiaTheme="minorHAnsi" w:hAnsiTheme="minorHAnsi" w:cstheme="minorBidi"/>
      <w:sz w:val="22"/>
      <w:szCs w:val="22"/>
    </w:rPr>
  </w:style>
  <w:style w:type="character" w:customStyle="1" w:styleId="InternetLink">
    <w:name w:val="Internet Link"/>
    <w:basedOn w:val="DefaultParagraphFont"/>
    <w:rsid w:val="008B6AE5"/>
    <w:rPr>
      <w:color w:val="0000FF"/>
      <w:u w:val="single"/>
      <w:lang w:val="en-US" w:eastAsia="en-US" w:bidi="en-US"/>
    </w:rPr>
  </w:style>
  <w:style w:type="character" w:customStyle="1" w:styleId="Heading2Char">
    <w:name w:val="Heading 2 Char"/>
    <w:basedOn w:val="DefaultParagraphFont"/>
    <w:link w:val="Heading2"/>
    <w:uiPriority w:val="9"/>
    <w:semiHidden/>
    <w:rsid w:val="00C07E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790">
      <w:bodyDiv w:val="1"/>
      <w:marLeft w:val="0"/>
      <w:marRight w:val="0"/>
      <w:marTop w:val="0"/>
      <w:marBottom w:val="0"/>
      <w:divBdr>
        <w:top w:val="none" w:sz="0" w:space="0" w:color="auto"/>
        <w:left w:val="none" w:sz="0" w:space="0" w:color="auto"/>
        <w:bottom w:val="none" w:sz="0" w:space="0" w:color="auto"/>
        <w:right w:val="none" w:sz="0" w:space="0" w:color="auto"/>
      </w:divBdr>
    </w:div>
    <w:div w:id="222496378">
      <w:bodyDiv w:val="1"/>
      <w:marLeft w:val="0"/>
      <w:marRight w:val="0"/>
      <w:marTop w:val="0"/>
      <w:marBottom w:val="0"/>
      <w:divBdr>
        <w:top w:val="none" w:sz="0" w:space="0" w:color="auto"/>
        <w:left w:val="none" w:sz="0" w:space="0" w:color="auto"/>
        <w:bottom w:val="none" w:sz="0" w:space="0" w:color="auto"/>
        <w:right w:val="none" w:sz="0" w:space="0" w:color="auto"/>
      </w:divBdr>
    </w:div>
    <w:div w:id="623773996">
      <w:bodyDiv w:val="1"/>
      <w:marLeft w:val="0"/>
      <w:marRight w:val="0"/>
      <w:marTop w:val="0"/>
      <w:marBottom w:val="0"/>
      <w:divBdr>
        <w:top w:val="none" w:sz="0" w:space="0" w:color="auto"/>
        <w:left w:val="none" w:sz="0" w:space="0" w:color="auto"/>
        <w:bottom w:val="none" w:sz="0" w:space="0" w:color="auto"/>
        <w:right w:val="none" w:sz="0" w:space="0" w:color="auto"/>
      </w:divBdr>
    </w:div>
    <w:div w:id="731121566">
      <w:bodyDiv w:val="1"/>
      <w:marLeft w:val="0"/>
      <w:marRight w:val="0"/>
      <w:marTop w:val="0"/>
      <w:marBottom w:val="0"/>
      <w:divBdr>
        <w:top w:val="none" w:sz="0" w:space="0" w:color="auto"/>
        <w:left w:val="none" w:sz="0" w:space="0" w:color="auto"/>
        <w:bottom w:val="none" w:sz="0" w:space="0" w:color="auto"/>
        <w:right w:val="none" w:sz="0" w:space="0" w:color="auto"/>
      </w:divBdr>
    </w:div>
    <w:div w:id="1037201881">
      <w:bodyDiv w:val="1"/>
      <w:marLeft w:val="0"/>
      <w:marRight w:val="0"/>
      <w:marTop w:val="0"/>
      <w:marBottom w:val="0"/>
      <w:divBdr>
        <w:top w:val="none" w:sz="0" w:space="0" w:color="auto"/>
        <w:left w:val="none" w:sz="0" w:space="0" w:color="auto"/>
        <w:bottom w:val="none" w:sz="0" w:space="0" w:color="auto"/>
        <w:right w:val="none" w:sz="0" w:space="0" w:color="auto"/>
      </w:divBdr>
    </w:div>
    <w:div w:id="1722174077">
      <w:bodyDiv w:val="1"/>
      <w:marLeft w:val="0"/>
      <w:marRight w:val="0"/>
      <w:marTop w:val="0"/>
      <w:marBottom w:val="0"/>
      <w:divBdr>
        <w:top w:val="none" w:sz="0" w:space="0" w:color="auto"/>
        <w:left w:val="none" w:sz="0" w:space="0" w:color="auto"/>
        <w:bottom w:val="none" w:sz="0" w:space="0" w:color="auto"/>
        <w:right w:val="none" w:sz="0" w:space="0" w:color="auto"/>
      </w:divBdr>
    </w:div>
    <w:div w:id="2073775953">
      <w:bodyDiv w:val="1"/>
      <w:marLeft w:val="0"/>
      <w:marRight w:val="0"/>
      <w:marTop w:val="0"/>
      <w:marBottom w:val="0"/>
      <w:divBdr>
        <w:top w:val="none" w:sz="0" w:space="0" w:color="auto"/>
        <w:left w:val="none" w:sz="0" w:space="0" w:color="auto"/>
        <w:bottom w:val="none" w:sz="0" w:space="0" w:color="auto"/>
        <w:right w:val="none" w:sz="0" w:space="0" w:color="auto"/>
      </w:divBdr>
    </w:div>
    <w:div w:id="21451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financialaid" TargetMode="External"/><Relationship Id="rId13" Type="http://schemas.openxmlformats.org/officeDocument/2006/relationships/hyperlink" Target="http://www.shepherd.edu/academic-support/" TargetMode="External"/><Relationship Id="rId3" Type="http://schemas.openxmlformats.org/officeDocument/2006/relationships/settings" Target="settings.xml"/><Relationship Id="rId7" Type="http://schemas.openxmlformats.org/officeDocument/2006/relationships/hyperlink" Target="http://www.shepherd.edu/commonreading" TargetMode="External"/><Relationship Id="rId12" Type="http://schemas.openxmlformats.org/officeDocument/2006/relationships/hyperlink" Target="https://www.shepherd.edu/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pherd.edu/academic-calendar/first-semester-fall-2023" TargetMode="External"/><Relationship Id="rId11" Type="http://schemas.openxmlformats.org/officeDocument/2006/relationships/hyperlink" Target="http://www.shepherd.edu/student-handbook/undergraduate-academic-rights-and-responsibiliti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hepherd.edu/" TargetMode="External"/><Relationship Id="rId4" Type="http://schemas.openxmlformats.org/officeDocument/2006/relationships/webSettings" Target="webSettings.xml"/><Relationship Id="rId9" Type="http://schemas.openxmlformats.org/officeDocument/2006/relationships/hyperlink" Target="http://www.shepherd.edu/university/ra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Shannon Holliday</cp:lastModifiedBy>
  <cp:revision>17</cp:revision>
  <cp:lastPrinted>2012-08-01T15:00:00Z</cp:lastPrinted>
  <dcterms:created xsi:type="dcterms:W3CDTF">2017-06-09T14:08:00Z</dcterms:created>
  <dcterms:modified xsi:type="dcterms:W3CDTF">2023-04-19T20:42:00Z</dcterms:modified>
</cp:coreProperties>
</file>